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27" w:rsidRDefault="00275327" w:rsidP="002753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5CB0" w:rsidRDefault="007A5CB0" w:rsidP="002753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5CB0" w:rsidRDefault="007A5CB0" w:rsidP="002753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5CB0" w:rsidRDefault="007A5CB0" w:rsidP="007A5CB0">
      <w:pPr>
        <w:framePr w:h="1373" w:hSpace="10080" w:vSpace="60" w:wrap="notBeside" w:vAnchor="text" w:hAnchor="page" w:x="5806" w:y="1"/>
      </w:pPr>
      <w:r>
        <w:rPr>
          <w:noProof/>
          <w:lang w:eastAsia="ru-RU"/>
        </w:rPr>
        <w:drawing>
          <wp:inline distT="0" distB="0" distL="0" distR="0">
            <wp:extent cx="526363" cy="661316"/>
            <wp:effectExtent l="19050" t="0" r="70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4" cy="66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B0" w:rsidRPr="007A5CB0" w:rsidRDefault="007A5CB0" w:rsidP="007A5CB0">
      <w:pPr>
        <w:pStyle w:val="3"/>
        <w:jc w:val="center"/>
        <w:rPr>
          <w:color w:val="auto"/>
          <w:sz w:val="24"/>
          <w:szCs w:val="24"/>
        </w:rPr>
      </w:pPr>
      <w:r w:rsidRPr="007A5CB0">
        <w:rPr>
          <w:color w:val="auto"/>
          <w:sz w:val="24"/>
          <w:szCs w:val="24"/>
        </w:rPr>
        <w:t>АДМИНИСТРАЦИЯ ГОРОДА НИЖНЕГО НОВГОРОДА</w:t>
      </w:r>
    </w:p>
    <w:p w:rsidR="007A5CB0" w:rsidRPr="00EC225D" w:rsidRDefault="007A5CB0" w:rsidP="007A5CB0">
      <w:pPr>
        <w:pStyle w:val="af0"/>
        <w:rPr>
          <w:sz w:val="24"/>
          <w:szCs w:val="24"/>
        </w:rPr>
      </w:pPr>
      <w:r w:rsidRPr="00EC225D">
        <w:rPr>
          <w:sz w:val="24"/>
          <w:szCs w:val="24"/>
        </w:rPr>
        <w:t>ДЕПАРТАМЕНТ ОБРАЗОВАНИЯ</w:t>
      </w:r>
    </w:p>
    <w:p w:rsidR="007A5CB0" w:rsidRPr="00EC225D" w:rsidRDefault="007A5CB0" w:rsidP="007A5CB0">
      <w:pPr>
        <w:spacing w:after="0"/>
        <w:jc w:val="center"/>
      </w:pPr>
    </w:p>
    <w:p w:rsidR="007A5CB0" w:rsidRPr="00FE59EC" w:rsidRDefault="007A5CB0" w:rsidP="007A5C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59EC">
        <w:rPr>
          <w:rFonts w:ascii="Times New Roman" w:hAnsi="Times New Roman" w:cs="Times New Roman"/>
          <w:b/>
          <w:bCs/>
        </w:rPr>
        <w:t xml:space="preserve">МУНИЦИПАЛЬНОЕ АВТОНОМНОЕ ОБЩЕОБРАЗОВАТЕЛЬНОЕ </w:t>
      </w:r>
    </w:p>
    <w:p w:rsidR="007A5CB0" w:rsidRPr="00FE59EC" w:rsidRDefault="007A5CB0" w:rsidP="007A5C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59EC">
        <w:rPr>
          <w:rFonts w:ascii="Times New Roman" w:hAnsi="Times New Roman" w:cs="Times New Roman"/>
          <w:b/>
          <w:bCs/>
        </w:rPr>
        <w:t xml:space="preserve">УЧРЕЖДЕНИЕ    </w:t>
      </w:r>
      <w:r w:rsidRPr="00FE59EC">
        <w:rPr>
          <w:rFonts w:ascii="Times New Roman" w:hAnsi="Times New Roman" w:cs="Times New Roman"/>
          <w:b/>
        </w:rPr>
        <w:t xml:space="preserve"> «ШКОЛА № 22</w:t>
      </w:r>
    </w:p>
    <w:p w:rsidR="007A5CB0" w:rsidRPr="00FE59EC" w:rsidRDefault="007A5CB0" w:rsidP="007A5C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59EC">
        <w:rPr>
          <w:rFonts w:ascii="Times New Roman" w:hAnsi="Times New Roman" w:cs="Times New Roman"/>
          <w:b/>
          <w:sz w:val="28"/>
        </w:rPr>
        <w:t xml:space="preserve">с углубленным изучением отдельных предметов </w:t>
      </w:r>
    </w:p>
    <w:p w:rsidR="007A5CB0" w:rsidRPr="00FE59EC" w:rsidRDefault="007A5CB0" w:rsidP="007A5CB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E59EC">
        <w:rPr>
          <w:rFonts w:ascii="Times New Roman" w:hAnsi="Times New Roman" w:cs="Times New Roman"/>
          <w:sz w:val="16"/>
          <w:szCs w:val="16"/>
        </w:rPr>
        <w:t>603163  г. Нижний Новгород, ул. Верхне-Печерская, 5А</w:t>
      </w:r>
    </w:p>
    <w:p w:rsidR="007A5CB0" w:rsidRPr="00FE59EC" w:rsidRDefault="007A5CB0" w:rsidP="007A5CB0">
      <w:pPr>
        <w:tabs>
          <w:tab w:val="center" w:pos="5244"/>
          <w:tab w:val="left" w:pos="685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E59EC">
        <w:rPr>
          <w:rFonts w:ascii="Times New Roman" w:hAnsi="Times New Roman" w:cs="Times New Roman"/>
          <w:sz w:val="16"/>
          <w:szCs w:val="16"/>
        </w:rPr>
        <w:tab/>
        <w:t>тел (831) 460-17-77, 4 60-17-42</w:t>
      </w:r>
      <w:r w:rsidRPr="00FE59EC">
        <w:rPr>
          <w:rFonts w:ascii="Times New Roman" w:hAnsi="Times New Roman" w:cs="Times New Roman"/>
          <w:sz w:val="16"/>
          <w:szCs w:val="16"/>
        </w:rPr>
        <w:tab/>
      </w:r>
    </w:p>
    <w:p w:rsidR="007A5CB0" w:rsidRPr="00FE59EC" w:rsidRDefault="007A5CB0" w:rsidP="007A5CB0">
      <w:pPr>
        <w:spacing w:after="0"/>
        <w:rPr>
          <w:rFonts w:ascii="Times New Roman" w:hAnsi="Times New Roman" w:cs="Times New Roman"/>
        </w:rPr>
      </w:pPr>
    </w:p>
    <w:p w:rsidR="007A5CB0" w:rsidRDefault="007A5CB0" w:rsidP="002753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5CB0" w:rsidRDefault="007A5CB0" w:rsidP="007A5C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D6438" w:rsidRDefault="005D6438" w:rsidP="002753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6438" w:rsidRDefault="005D6438" w:rsidP="0027532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388"/>
      </w:tblGrid>
      <w:tr w:rsidR="00275327" w:rsidTr="007A5CB0">
        <w:tc>
          <w:tcPr>
            <w:tcW w:w="5210" w:type="dxa"/>
          </w:tcPr>
          <w:p w:rsidR="00275327" w:rsidRPr="00D34CEE" w:rsidRDefault="00275327" w:rsidP="002753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75327" w:rsidRPr="00D34CEE" w:rsidRDefault="00275327" w:rsidP="002753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ПС</w:t>
            </w:r>
          </w:p>
          <w:p w:rsidR="00275327" w:rsidRDefault="00275327" w:rsidP="00275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4C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7A5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4C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E5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28.08.2017</w:t>
            </w:r>
            <w:r w:rsidR="007A5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388" w:type="dxa"/>
          </w:tcPr>
          <w:p w:rsidR="00275327" w:rsidRPr="00D34CEE" w:rsidRDefault="00275327" w:rsidP="00275327">
            <w:pPr>
              <w:pStyle w:val="a7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Утверждаю</w:t>
            </w:r>
          </w:p>
          <w:p w:rsidR="00275327" w:rsidRPr="00D34CEE" w:rsidRDefault="00275327" w:rsidP="00275327">
            <w:pPr>
              <w:pStyle w:val="a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34CEE">
              <w:rPr>
                <w:rFonts w:ascii="Times New Roman" w:hAnsi="Times New Roman" w:cs="Times New Roman"/>
                <w:lang w:eastAsia="ru-RU"/>
              </w:rPr>
              <w:t>Директор М</w:t>
            </w:r>
            <w:r w:rsidR="00675CCF"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ОУ С</w:t>
            </w:r>
            <w:r w:rsidR="00DD60F7">
              <w:rPr>
                <w:rFonts w:ascii="Times New Roman" w:hAnsi="Times New Roman" w:cs="Times New Roman"/>
                <w:lang w:eastAsia="ru-RU"/>
              </w:rPr>
              <w:t>ОШ № 22</w:t>
            </w:r>
          </w:p>
          <w:p w:rsidR="00275327" w:rsidRDefault="00275327" w:rsidP="00275327">
            <w:pPr>
              <w:pStyle w:val="a7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</w:t>
            </w:r>
            <w:r w:rsidR="00DD60F7">
              <w:rPr>
                <w:rFonts w:ascii="Times New Roman" w:hAnsi="Times New Roman" w:cs="Times New Roman"/>
                <w:lang w:eastAsia="ru-RU"/>
              </w:rPr>
              <w:t>А.К. Прохожев</w:t>
            </w:r>
          </w:p>
          <w:p w:rsidR="00275327" w:rsidRDefault="00275327" w:rsidP="007A5CB0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27" w:rsidRPr="00D42295" w:rsidRDefault="00275327" w:rsidP="00275327">
      <w:pPr>
        <w:autoSpaceDE w:val="0"/>
        <w:autoSpaceDN w:val="0"/>
        <w:adjustRightInd w:val="0"/>
        <w:rPr>
          <w:iCs/>
        </w:rPr>
      </w:pPr>
    </w:p>
    <w:p w:rsidR="00275327" w:rsidRDefault="00275327" w:rsidP="00275327">
      <w:pPr>
        <w:jc w:val="both"/>
        <w:rPr>
          <w:color w:val="000000"/>
        </w:rPr>
      </w:pPr>
    </w:p>
    <w:p w:rsidR="00512E76" w:rsidRDefault="00512E76" w:rsidP="009D7528">
      <w:pPr>
        <w:shd w:val="clear" w:color="auto" w:fill="FFFFFF"/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9D7528" w:rsidRDefault="009D7528" w:rsidP="009D7528">
      <w:pPr>
        <w:shd w:val="clear" w:color="auto" w:fill="FFFFFF"/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9D75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ПРОГРАММА «ЗДОРОВЬЕ»</w:t>
      </w:r>
    </w:p>
    <w:p w:rsidR="009D7528" w:rsidRDefault="009D7528" w:rsidP="00275327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275327" w:rsidRPr="00D42295" w:rsidRDefault="00275327" w:rsidP="00275327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275327" w:rsidRDefault="00275327" w:rsidP="00275327">
      <w:pPr>
        <w:tabs>
          <w:tab w:val="left" w:pos="7920"/>
        </w:tabs>
        <w:ind w:right="535" w:firstLine="1080"/>
        <w:jc w:val="center"/>
        <w:rPr>
          <w:i/>
          <w:sz w:val="52"/>
          <w:szCs w:val="52"/>
        </w:rPr>
      </w:pPr>
    </w:p>
    <w:p w:rsidR="00275327" w:rsidRDefault="00275327" w:rsidP="00275327">
      <w:pPr>
        <w:tabs>
          <w:tab w:val="left" w:pos="7920"/>
        </w:tabs>
        <w:ind w:right="535" w:firstLine="1080"/>
        <w:jc w:val="center"/>
        <w:rPr>
          <w:i/>
          <w:sz w:val="52"/>
          <w:szCs w:val="52"/>
        </w:rPr>
      </w:pPr>
    </w:p>
    <w:p w:rsidR="00275327" w:rsidRDefault="00275327" w:rsidP="00275327">
      <w:pPr>
        <w:tabs>
          <w:tab w:val="left" w:pos="7920"/>
        </w:tabs>
        <w:ind w:right="535" w:firstLine="1080"/>
        <w:jc w:val="center"/>
        <w:rPr>
          <w:i/>
          <w:sz w:val="52"/>
          <w:szCs w:val="52"/>
        </w:rPr>
      </w:pPr>
    </w:p>
    <w:p w:rsidR="009D7528" w:rsidRDefault="009D7528" w:rsidP="00275327">
      <w:pPr>
        <w:tabs>
          <w:tab w:val="left" w:pos="7920"/>
        </w:tabs>
        <w:ind w:right="535" w:firstLine="1080"/>
        <w:jc w:val="center"/>
        <w:rPr>
          <w:rFonts w:ascii="Times New Roman" w:hAnsi="Times New Roman" w:cs="Times New Roman"/>
          <w:sz w:val="32"/>
          <w:szCs w:val="32"/>
        </w:rPr>
      </w:pPr>
    </w:p>
    <w:p w:rsidR="00275327" w:rsidRPr="007A5CB0" w:rsidRDefault="009D7528" w:rsidP="00275327">
      <w:pPr>
        <w:tabs>
          <w:tab w:val="left" w:pos="7920"/>
        </w:tabs>
        <w:ind w:right="535" w:firstLine="1080"/>
        <w:jc w:val="center"/>
        <w:rPr>
          <w:rFonts w:ascii="Times New Roman" w:hAnsi="Times New Roman" w:cs="Times New Roman"/>
          <w:sz w:val="32"/>
          <w:szCs w:val="32"/>
        </w:rPr>
      </w:pPr>
      <w:r w:rsidRPr="007A5CB0">
        <w:rPr>
          <w:rFonts w:ascii="Times New Roman" w:hAnsi="Times New Roman" w:cs="Times New Roman"/>
          <w:sz w:val="32"/>
          <w:szCs w:val="32"/>
        </w:rPr>
        <w:t>г. Нижний Новгород</w:t>
      </w:r>
    </w:p>
    <w:p w:rsidR="009D7528" w:rsidRPr="007A5CB0" w:rsidRDefault="00FE59EC" w:rsidP="00275327">
      <w:pPr>
        <w:tabs>
          <w:tab w:val="left" w:pos="7920"/>
        </w:tabs>
        <w:ind w:right="535" w:firstLine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</w:p>
    <w:p w:rsidR="00275327" w:rsidRPr="00512E76" w:rsidRDefault="00275327" w:rsidP="00AF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12E76" w:rsidRPr="00512E76">
        <w:rPr>
          <w:sz w:val="28"/>
          <w:szCs w:val="28"/>
        </w:rPr>
        <w:lastRenderedPageBreak/>
        <w:t>С</w:t>
      </w:r>
      <w:r w:rsidRPr="00512E76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</w:p>
    <w:p w:rsidR="00275327" w:rsidRPr="00512E76" w:rsidRDefault="00275327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>Паспорт программы</w:t>
      </w:r>
      <w:r w:rsidR="00512E76" w:rsidRPr="00512E76">
        <w:rPr>
          <w:rFonts w:ascii="Times New Roman" w:hAnsi="Times New Roman" w:cs="Times New Roman"/>
          <w:sz w:val="24"/>
          <w:szCs w:val="24"/>
        </w:rPr>
        <w:t>.</w:t>
      </w:r>
    </w:p>
    <w:p w:rsidR="00275327" w:rsidRPr="00512E76" w:rsidRDefault="00275327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>Актуальность программы</w:t>
      </w:r>
      <w:r w:rsidR="00512E76" w:rsidRPr="00512E76">
        <w:rPr>
          <w:rFonts w:ascii="Times New Roman" w:hAnsi="Times New Roman" w:cs="Times New Roman"/>
          <w:sz w:val="24"/>
          <w:szCs w:val="24"/>
        </w:rPr>
        <w:t>.</w:t>
      </w:r>
    </w:p>
    <w:p w:rsidR="00275327" w:rsidRPr="00512E76" w:rsidRDefault="006012FD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275327" w:rsidRPr="00512E76">
        <w:rPr>
          <w:rFonts w:ascii="Times New Roman" w:hAnsi="Times New Roman" w:cs="Times New Roman"/>
          <w:sz w:val="24"/>
          <w:szCs w:val="24"/>
        </w:rPr>
        <w:t xml:space="preserve"> и задачи программы</w:t>
      </w:r>
      <w:r w:rsidR="00512E76" w:rsidRPr="00512E76">
        <w:rPr>
          <w:rFonts w:ascii="Times New Roman" w:hAnsi="Times New Roman" w:cs="Times New Roman"/>
          <w:sz w:val="24"/>
          <w:szCs w:val="24"/>
        </w:rPr>
        <w:t>.</w:t>
      </w:r>
    </w:p>
    <w:p w:rsidR="00275327" w:rsidRPr="00512E76" w:rsidRDefault="00275327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bCs/>
          <w:sz w:val="24"/>
          <w:szCs w:val="24"/>
        </w:rPr>
        <w:t>Нормативно-правовая и документальная основа</w:t>
      </w:r>
      <w:r w:rsidR="00512E76" w:rsidRPr="00512E76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327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программы.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этапы реализации.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личности ученика.</w:t>
      </w:r>
    </w:p>
    <w:p w:rsidR="00AF2481" w:rsidRPr="00512E76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контроля над реализацией программы</w:t>
      </w:r>
      <w:r w:rsidR="00775B68">
        <w:rPr>
          <w:rFonts w:ascii="Times New Roman" w:hAnsi="Times New Roman" w:cs="Times New Roman"/>
          <w:sz w:val="24"/>
          <w:szCs w:val="24"/>
        </w:rPr>
        <w:t>.</w:t>
      </w:r>
    </w:p>
    <w:p w:rsidR="00275327" w:rsidRDefault="00275327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="00C567D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512E76">
        <w:rPr>
          <w:rFonts w:ascii="Times New Roman" w:hAnsi="Times New Roman" w:cs="Times New Roman"/>
          <w:sz w:val="24"/>
          <w:szCs w:val="24"/>
        </w:rPr>
        <w:t>программы</w:t>
      </w:r>
      <w:r w:rsidR="00512E76" w:rsidRPr="00512E76">
        <w:rPr>
          <w:rFonts w:ascii="Times New Roman" w:hAnsi="Times New Roman" w:cs="Times New Roman"/>
          <w:sz w:val="24"/>
          <w:szCs w:val="24"/>
        </w:rPr>
        <w:t>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разнообразных форм работы.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различных категорий работников школы в контексте реализации программы.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школы с другими учреждениями.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</w:t>
      </w:r>
      <w:r w:rsidR="00FE59EC">
        <w:rPr>
          <w:rFonts w:ascii="Times New Roman" w:hAnsi="Times New Roman" w:cs="Times New Roman"/>
          <w:sz w:val="24"/>
          <w:szCs w:val="24"/>
        </w:rPr>
        <w:t>ции программы «Здоровье» на 2017-2020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«Перечень основных мероприятий по реализации программы по </w:t>
      </w:r>
      <w:r w:rsidR="00FE59EC">
        <w:rPr>
          <w:rFonts w:ascii="Times New Roman" w:hAnsi="Times New Roman" w:cs="Times New Roman"/>
          <w:sz w:val="24"/>
          <w:szCs w:val="24"/>
        </w:rPr>
        <w:t>здо-ровьесбережению на 2017-2020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F2481" w:rsidRPr="00512E76" w:rsidRDefault="00AF2481" w:rsidP="00AF24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5327" w:rsidRPr="00512E76" w:rsidRDefault="00275327" w:rsidP="00D34CE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327" w:rsidRPr="00512E76" w:rsidRDefault="00275327" w:rsidP="00D34CE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327" w:rsidRPr="00512E76" w:rsidRDefault="00275327" w:rsidP="00D34CE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327" w:rsidRPr="00512E76" w:rsidRDefault="00275327" w:rsidP="00D34CE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327" w:rsidRPr="00512E76" w:rsidRDefault="00275327" w:rsidP="00D34CE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DE61CF" w:rsidRPr="00DE61CF" w:rsidRDefault="00512E76" w:rsidP="00DE61CF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1. </w:t>
      </w:r>
      <w:r w:rsidR="00DE61CF" w:rsidRPr="00DE61CF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0"/>
        <w:gridCol w:w="7290"/>
      </w:tblGrid>
      <w:tr w:rsidR="00DE61CF" w:rsidRPr="00DE61CF" w:rsidTr="00DE61CF">
        <w:tc>
          <w:tcPr>
            <w:tcW w:w="2787" w:type="dxa"/>
          </w:tcPr>
          <w:p w:rsidR="00DE61CF" w:rsidRPr="009F7FA4" w:rsidRDefault="00DE61CF" w:rsidP="00DE61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7526" w:type="dxa"/>
          </w:tcPr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DE61CF" w:rsidRPr="00DE61CF" w:rsidTr="00DE61CF">
        <w:tc>
          <w:tcPr>
            <w:tcW w:w="2787" w:type="dxa"/>
          </w:tcPr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7526" w:type="dxa"/>
          </w:tcPr>
          <w:p w:rsidR="00DE61CF" w:rsidRPr="00DE61CF" w:rsidRDefault="00D0250C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Мавричев, учитель физической культуры</w:t>
            </w:r>
            <w:r w:rsidR="00675CCF">
              <w:rPr>
                <w:rFonts w:ascii="Times New Roman" w:hAnsi="Times New Roman" w:cs="Times New Roman"/>
                <w:sz w:val="24"/>
                <w:szCs w:val="24"/>
              </w:rPr>
              <w:t>, администрация М</w:t>
            </w:r>
            <w:r w:rsidR="00675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3EC0">
              <w:rPr>
                <w:rFonts w:ascii="Times New Roman" w:hAnsi="Times New Roman" w:cs="Times New Roman"/>
                <w:sz w:val="24"/>
                <w:szCs w:val="24"/>
              </w:rPr>
              <w:t>ОУ СОШ №22</w:t>
            </w:r>
            <w:r w:rsidR="00D73F19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</w:tr>
      <w:tr w:rsidR="00DE61CF" w:rsidRPr="00DE61CF" w:rsidTr="00DE61CF">
        <w:tc>
          <w:tcPr>
            <w:tcW w:w="2787" w:type="dxa"/>
          </w:tcPr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26" w:type="dxa"/>
          </w:tcPr>
          <w:p w:rsidR="00DE61CF" w:rsidRPr="00DE61CF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оиск оптимальных средств сохранения и укрепления здоровья учащихся школы через использование здоровьесберегающих техн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логий, создание наиболее благоприятных условий для формиров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ния у школьников отношения к здоровому образу жизни как одному из главных путей в достижении успеха.</w:t>
            </w:r>
          </w:p>
        </w:tc>
      </w:tr>
      <w:tr w:rsidR="00DE61CF" w:rsidRPr="00DE61CF" w:rsidTr="00DE61CF">
        <w:tc>
          <w:tcPr>
            <w:tcW w:w="2787" w:type="dxa"/>
          </w:tcPr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526" w:type="dxa"/>
          </w:tcPr>
          <w:p w:rsidR="00DE61CF" w:rsidRPr="00514235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·  Отработать систему мониторинга здоровья (выявления уровня здоровья учащихся школы и целенаправленного отслеживания его в т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чение всего времени обучения). </w:t>
            </w:r>
          </w:p>
          <w:p w:rsidR="00DE61CF" w:rsidRPr="00514235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·  Освоить и применять здоровьесберегающие технологии в учебно-воспитательном процессе.</w:t>
            </w:r>
          </w:p>
          <w:p w:rsidR="00DE61CF" w:rsidRPr="00514235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·  Создать условия для обеспечения охраны здоровья учащихся, их полноценного физического развития и формирования здорового о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раза жизни.</w:t>
            </w:r>
          </w:p>
          <w:p w:rsidR="00DE61CF" w:rsidRPr="00514235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·  Популяризация преимуществ здорового образа жизни, расшир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ние кругозора школьников в области физической культуры и спо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DE61CF" w:rsidRPr="00514235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·  Организовать систему профилактических работ по предупрежд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нию детского травматизма на дорогах, предотвращению роста заб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мости учащихся школы.</w:t>
            </w:r>
          </w:p>
          <w:p w:rsidR="00DE61CF" w:rsidRPr="007A46C8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·  Организовать просвещение родителей в вопросах сохранения зд</w:t>
            </w: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ровья детей.</w:t>
            </w:r>
          </w:p>
          <w:p w:rsidR="00DE61CF" w:rsidRPr="00DE61CF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CF" w:rsidRPr="00DE61CF" w:rsidTr="00DE61CF">
        <w:tc>
          <w:tcPr>
            <w:tcW w:w="2787" w:type="dxa"/>
          </w:tcPr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Сроки реализации пр</w:t>
            </w: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526" w:type="dxa"/>
          </w:tcPr>
          <w:p w:rsidR="00DE61CF" w:rsidRPr="00DE61CF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9EC">
              <w:rPr>
                <w:rFonts w:ascii="Times New Roman" w:hAnsi="Times New Roman" w:cs="Times New Roman"/>
                <w:sz w:val="24"/>
                <w:szCs w:val="24"/>
              </w:rPr>
              <w:t>7-2020</w:t>
            </w:r>
            <w:r w:rsidR="0042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DE61CF" w:rsidRPr="00DE61CF" w:rsidTr="00DE61CF">
        <w:tc>
          <w:tcPr>
            <w:tcW w:w="2787" w:type="dxa"/>
          </w:tcPr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Ответственные за ре</w:t>
            </w: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лизацию программы</w:t>
            </w:r>
          </w:p>
        </w:tc>
        <w:tc>
          <w:tcPr>
            <w:tcW w:w="7526" w:type="dxa"/>
          </w:tcPr>
          <w:p w:rsidR="00DE211B" w:rsidRPr="007A46C8" w:rsidRDefault="00DE211B" w:rsidP="00DE211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</w:t>
            </w:r>
            <w:r w:rsidR="00DE61CF" w:rsidRPr="00DE61CF">
              <w:rPr>
                <w:rFonts w:ascii="Times New Roman" w:hAnsi="Times New Roman" w:cs="Times New Roman"/>
                <w:sz w:val="24"/>
                <w:szCs w:val="24"/>
              </w:rPr>
              <w:t>лассные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1-11 классов,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DE61CF" w:rsidRPr="00DE61C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D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учителя-предметники, психол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го-педагогическая служба</w:t>
            </w:r>
          </w:p>
          <w:p w:rsidR="00DE61CF" w:rsidRPr="00DE61CF" w:rsidRDefault="00DE61CF" w:rsidP="00DE21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CF" w:rsidRPr="00DE61CF" w:rsidTr="00DE61CF">
        <w:tc>
          <w:tcPr>
            <w:tcW w:w="2787" w:type="dxa"/>
          </w:tcPr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26" w:type="dxa"/>
          </w:tcPr>
          <w:p w:rsidR="00DE61CF" w:rsidRPr="00DE61CF" w:rsidRDefault="00F152C1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61CF" w:rsidRPr="00DE61CF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острыми респираторными заболевани</w:t>
            </w:r>
            <w:r w:rsidR="00DE61CF" w:rsidRPr="00DE6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61CF" w:rsidRPr="00DE61C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1CF" w:rsidRPr="00DE61CF" w:rsidRDefault="00F152C1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61CF" w:rsidRPr="00DE61CF">
              <w:rPr>
                <w:rFonts w:ascii="Times New Roman" w:hAnsi="Times New Roman" w:cs="Times New Roman"/>
                <w:sz w:val="24"/>
                <w:szCs w:val="24"/>
              </w:rPr>
              <w:t>Повышение уровня физической подготовки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1CF" w:rsidRPr="00DE61CF" w:rsidRDefault="00F152C1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61CF" w:rsidRPr="00DE61CF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1CF" w:rsidRPr="00DE61CF" w:rsidRDefault="00F152C1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61CF" w:rsidRPr="00DE61C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по вопросам здоровьесбережения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1CF" w:rsidRPr="00DE61CF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76" w:rsidRDefault="00DE61CF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</w:p>
    <w:p w:rsidR="00925114" w:rsidRDefault="00512E76" w:rsidP="00512E76">
      <w:pPr>
        <w:shd w:val="clear" w:color="auto" w:fill="FFFFFF"/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Актуальность программы.</w:t>
      </w:r>
    </w:p>
    <w:p w:rsidR="00512E76" w:rsidRPr="00002707" w:rsidRDefault="00512E76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114" w:rsidRPr="00D34CEE" w:rsidRDefault="004243D9" w:rsidP="004243D9">
      <w:pPr>
        <w:shd w:val="clear" w:color="auto" w:fill="FFFFFF"/>
        <w:spacing w:after="104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Одной из приоритетных задач реформирования системы образования становится сег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сбережение и укрепление здоровья учащихся, формирование у них ценности здоровья, зд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рового образа жизни, выбора образовательных технологий, адекватных возрасту, устраняющих перегру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сохраняющих здоровье школьников.</w:t>
      </w:r>
    </w:p>
    <w:p w:rsidR="00925114" w:rsidRPr="00D34CEE" w:rsidRDefault="0046798E" w:rsidP="004243D9">
      <w:pPr>
        <w:shd w:val="clear" w:color="auto" w:fill="FFFFFF"/>
        <w:spacing w:after="104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известно, в современных условиях развития нашего общества наблюдается резкое снижение здоровья населения. По данным исследований Минздравмедпрома и Госкомэпидна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зора России лишь 14% детей практически здоровы, 50% имеют функциональные отклонения, 35-40% хронические заболевания. Среди школьников за период обучения в 5 раз возрастает частота нар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 органов зрения, в 3 раза - патология пищеварения и мочеполовой системы, в 5 раз - нар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осанки, в 4 раза - нервно-психических расстройств. </w:t>
      </w:r>
    </w:p>
    <w:p w:rsidR="00925114" w:rsidRPr="00D34CEE" w:rsidRDefault="0046798E" w:rsidP="004243D9">
      <w:pPr>
        <w:shd w:val="clear" w:color="auto" w:fill="FFFFFF"/>
        <w:spacing w:after="104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Заболеваемость детей школьного возраста держится на высоком уровне и составляет примерно 2400-2600 заболеваний на 1000 детей, т. к. каждый школьник на протяжении учебн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года условно болеет 2,4-2,6 раза.  Это свидетельствует о низкой сопротивляемости организма к патогенным микроорганизмам и вирусам, а также к неблагоприятным воздействиям окр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жающей среды. У современных школьников стали чаще выявлять такие нарушения физическ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развития, как дефицит массы тела и низкий рост. Эти данные подтверждают необходимость осуществления эк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тренных мер по сохранению и укреплению здоровья учащихся.</w:t>
      </w:r>
    </w:p>
    <w:p w:rsidR="00925114" w:rsidRPr="00D34CEE" w:rsidRDefault="00843BC1" w:rsidP="004243D9">
      <w:pPr>
        <w:shd w:val="clear" w:color="auto" w:fill="FFFFFF"/>
        <w:spacing w:after="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5114" w:rsidRPr="00467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образовательной среды регламентированы </w:t>
      </w:r>
      <w:hyperlink r:id="rId9" w:tooltip="Санитарные нормы" w:history="1">
        <w:r w:rsidR="00925114" w:rsidRPr="004679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санитарными нормами</w:t>
        </w:r>
      </w:hyperlink>
      <w:r w:rsidR="00925114" w:rsidRPr="00467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правил</w:t>
      </w:r>
      <w:r w:rsidR="00925114" w:rsidRPr="004679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5114" w:rsidRPr="00467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являются обязательными и подлежат выполнению в интересах сохранения здор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вья школьников, приемы и методы, используемые учителем на уроке, также являются инстр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ментом сохранения здоровья учащихся.</w:t>
      </w:r>
    </w:p>
    <w:p w:rsidR="00925114" w:rsidRPr="00D34CEE" w:rsidRDefault="00843BC1" w:rsidP="004243D9">
      <w:pPr>
        <w:shd w:val="clear" w:color="auto" w:fill="FFFFFF"/>
        <w:spacing w:after="104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«Здоровье» направлена на внедрение здоровьесберегающих технологий в учебно-воспитательный процесс школы и формирование навыков здорового образа жизни.</w:t>
      </w:r>
    </w:p>
    <w:p w:rsidR="00925114" w:rsidRPr="00D34CEE" w:rsidRDefault="00843BC1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925114" w:rsidRPr="00D3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 технологии, положенные в основу программы</w:t>
      </w:r>
    </w:p>
    <w:p w:rsidR="00925114" w:rsidRPr="00D34CEE" w:rsidRDefault="00843BC1" w:rsidP="00843BC1">
      <w:pPr>
        <w:shd w:val="clear" w:color="auto" w:fill="FFFFFF"/>
        <w:spacing w:after="104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предлагают несколько подходов к классификации здоровьесберегающих те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нологий. Наиболее проработанной и используемой в образовательных учреждениях является кла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сификация, предложенная Н. К. Смирновым (Н. К. Смирнов, 2006).</w:t>
      </w:r>
    </w:p>
    <w:p w:rsidR="00925114" w:rsidRPr="00D34CEE" w:rsidRDefault="00843BC1" w:rsidP="00843BC1">
      <w:pPr>
        <w:shd w:val="clear" w:color="auto" w:fill="FFFFFF"/>
        <w:spacing w:after="104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здоровьесберегающих технологий, применяемых в системе образования он выд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несколько групп, в которых используется разный подход к охране здоровья, а соответс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венно, и разные методы и формы работы.</w:t>
      </w:r>
    </w:p>
    <w:p w:rsidR="00925114" w:rsidRPr="00D34CEE" w:rsidRDefault="00843BC1" w:rsidP="00843BC1">
      <w:pPr>
        <w:shd w:val="clear" w:color="auto" w:fill="FFFFFF"/>
        <w:spacing w:after="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0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1)</w:t>
      </w:r>
      <w:r w:rsidR="00925114" w:rsidRPr="00D3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Медико-гигиенические технологии (МГТ).</w:t>
      </w:r>
      <w:r w:rsidR="00925114" w:rsidRPr="00D3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данному виду технологий относится с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вместная деятельность педагога и медицинских работников. Также к медико-гигиеническим те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нологиям относятся контроль и помощь в обеспечении надлежащих гигиенических условий в соответствии с регламентациями СанПиНов. Медицинский кабинет школы организует пров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прививок учащимся, оказание консультативной и неотложной помощи обратившимся в медицинский кабинет, проводит мероприятия по санитарно-гигиеническому просвещению учащихся и п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дагогического коллектива, следит за динамикой здоровья учащихся, организует профилактические мероприятия в преддверии эпидемий (гриппа) и решает ряд других задач, относящихся к комп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медицинской службы.</w:t>
      </w:r>
    </w:p>
    <w:p w:rsidR="00925114" w:rsidRPr="00D34CEE" w:rsidRDefault="00843BC1" w:rsidP="00843BC1">
      <w:pPr>
        <w:shd w:val="clear" w:color="auto" w:fill="FFFFFF"/>
        <w:spacing w:after="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0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r w:rsidR="00925114" w:rsidRPr="00D3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Физкультурно-оздоровительные технологии (ФОТ).</w:t>
      </w:r>
      <w:r w:rsidR="00925114" w:rsidRPr="00D3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физическое ра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 занимающихся: закаливание, тренировку силы, выносливости, быстроты, гибкости и других качеств, отличающих здорового, тренированного человека от физически немощного. Реализуются на уроках физической культуры, в работе спортивных секций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внеклассных спортивно-оздоровительных мероприятиях.</w:t>
      </w:r>
    </w:p>
    <w:p w:rsidR="00925114" w:rsidRPr="00D34CEE" w:rsidRDefault="00843BC1" w:rsidP="00843BC1">
      <w:pPr>
        <w:shd w:val="clear" w:color="auto" w:fill="FFFFFF"/>
        <w:spacing w:after="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0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3) </w:t>
      </w:r>
      <w:r w:rsidR="00925114" w:rsidRPr="00D3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Экологические здоровьесберегающие технологии (ЭЗТ).</w:t>
      </w:r>
      <w:r w:rsidR="00925114" w:rsidRPr="00D3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этой области зд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ровьесбережения пока явно недооценены и слабо задействованы. Направленность этих техн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логий - создание природосообразных, экологически оптимальных условий жизни и деятельн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людей, гармоничных взаимоотношений с природой. В школе это - и обустройство пришк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территории, и зеленые растения в классах, рекреациях, и живой уголок, и участие в пр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родоохранных м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роприятиях.</w:t>
      </w:r>
    </w:p>
    <w:p w:rsidR="00925114" w:rsidRPr="00514235" w:rsidRDefault="00843BC1" w:rsidP="00843BC1">
      <w:pPr>
        <w:shd w:val="clear" w:color="auto" w:fill="FFFFFF"/>
        <w:spacing w:after="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0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4) </w:t>
      </w:r>
      <w:r w:rsidR="00925114" w:rsidRPr="00514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Технологии обеспечения безопасности жизнедеятельности (ТОБЖ).</w:t>
      </w:r>
    </w:p>
    <w:p w:rsidR="00925114" w:rsidRPr="00514235" w:rsidRDefault="00925114" w:rsidP="0051423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235">
        <w:rPr>
          <w:rFonts w:ascii="Times New Roman" w:hAnsi="Times New Roman" w:cs="Times New Roman"/>
          <w:sz w:val="24"/>
          <w:szCs w:val="24"/>
          <w:lang w:eastAsia="ru-RU"/>
        </w:rPr>
        <w:t>Их реализуют специалисты по охране труда, защите в чрезвычайных ситуациях, архитекторы, строители, представители коммунальной, инженерно-технических служб, гражданской обор</w:t>
      </w:r>
      <w:r w:rsidRPr="0051423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14235">
        <w:rPr>
          <w:rFonts w:ascii="Times New Roman" w:hAnsi="Times New Roman" w:cs="Times New Roman"/>
          <w:sz w:val="24"/>
          <w:szCs w:val="24"/>
          <w:lang w:eastAsia="ru-RU"/>
        </w:rPr>
        <w:t>ны, пожарной инспекции и т. д. Поскольку сохранение здоровья рассматривается при этом как частный случай главной задачи – сохранение жизни – требования и рекомендации этих специ</w:t>
      </w:r>
      <w:r w:rsidRPr="005142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14235">
        <w:rPr>
          <w:rFonts w:ascii="Times New Roman" w:hAnsi="Times New Roman" w:cs="Times New Roman"/>
          <w:sz w:val="24"/>
          <w:szCs w:val="24"/>
          <w:lang w:eastAsia="ru-RU"/>
        </w:rPr>
        <w:t>листов подлежат обязательному учету и интеграции в общую систему здоровьесберегающих технологий. Грамотность учащихся по этим вопросам обеспечивается изучением курса ОБЖ, педагогов – курса «Безопасность жизнедеятельности», а за обеспечение безопасности условий пребывания в школе отвечает ее директор.</w:t>
      </w:r>
    </w:p>
    <w:p w:rsidR="005277A8" w:rsidRP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423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="005277A8" w:rsidRPr="0051423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00270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5)</w:t>
      </w:r>
      <w:r w:rsidRPr="0051423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277A8" w:rsidRPr="0051423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3доровьесберегающие образовательные технологии (ЗОТ)</w:t>
      </w:r>
      <w:r w:rsidR="005277A8" w:rsidRPr="0051423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5277A8" w:rsidRPr="00514235">
        <w:rPr>
          <w:rFonts w:ascii="Times New Roman" w:hAnsi="Times New Roman" w:cs="Times New Roman"/>
          <w:sz w:val="24"/>
          <w:szCs w:val="24"/>
        </w:rPr>
        <w:t>подразделяются на 3 три подгруппы:</w:t>
      </w:r>
    </w:p>
    <w:p w:rsidR="005277A8" w:rsidRPr="00514235" w:rsidRDefault="005277A8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D8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D0D8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0D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организационно-педагогические технологии (ОПТ),</w:t>
      </w:r>
      <w:r w:rsidRPr="005D0D8E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5D0D8E">
        <w:rPr>
          <w:rFonts w:ascii="Times New Roman" w:hAnsi="Times New Roman" w:cs="Times New Roman"/>
          <w:sz w:val="24"/>
          <w:szCs w:val="24"/>
        </w:rPr>
        <w:t>определяющие структуру учебного пр</w:t>
      </w:r>
      <w:r w:rsidRPr="005D0D8E">
        <w:rPr>
          <w:rFonts w:ascii="Times New Roman" w:hAnsi="Times New Roman" w:cs="Times New Roman"/>
          <w:sz w:val="24"/>
          <w:szCs w:val="24"/>
        </w:rPr>
        <w:t>о</w:t>
      </w:r>
      <w:r w:rsidRPr="005D0D8E">
        <w:rPr>
          <w:rFonts w:ascii="Times New Roman" w:hAnsi="Times New Roman" w:cs="Times New Roman"/>
          <w:sz w:val="24"/>
          <w:szCs w:val="24"/>
        </w:rPr>
        <w:t>цесса,</w:t>
      </w:r>
      <w:r w:rsidRPr="00514235">
        <w:rPr>
          <w:rFonts w:ascii="Times New Roman" w:hAnsi="Times New Roman" w:cs="Times New Roman"/>
          <w:sz w:val="24"/>
          <w:szCs w:val="24"/>
        </w:rPr>
        <w:t xml:space="preserve"> частично регламентированную в СанПиНах, способствующих предотвращению состо</w:t>
      </w:r>
      <w:r w:rsidRPr="00514235">
        <w:rPr>
          <w:rFonts w:ascii="Times New Roman" w:hAnsi="Times New Roman" w:cs="Times New Roman"/>
          <w:sz w:val="24"/>
          <w:szCs w:val="24"/>
        </w:rPr>
        <w:t>я</w:t>
      </w:r>
      <w:r w:rsidRPr="00514235">
        <w:rPr>
          <w:rFonts w:ascii="Times New Roman" w:hAnsi="Times New Roman" w:cs="Times New Roman"/>
          <w:sz w:val="24"/>
          <w:szCs w:val="24"/>
        </w:rPr>
        <w:t>ния пер</w:t>
      </w:r>
      <w:r w:rsidRPr="00514235">
        <w:rPr>
          <w:rFonts w:ascii="Times New Roman" w:hAnsi="Times New Roman" w:cs="Times New Roman"/>
          <w:sz w:val="24"/>
          <w:szCs w:val="24"/>
        </w:rPr>
        <w:t>е</w:t>
      </w:r>
      <w:r w:rsidRPr="00514235">
        <w:rPr>
          <w:rFonts w:ascii="Times New Roman" w:hAnsi="Times New Roman" w:cs="Times New Roman"/>
          <w:sz w:val="24"/>
          <w:szCs w:val="24"/>
        </w:rPr>
        <w:t>утомления, гиподинамии и других дезаптационных состояний;</w:t>
      </w:r>
    </w:p>
    <w:p w:rsidR="005277A8" w:rsidRPr="00514235" w:rsidRDefault="005277A8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4235">
        <w:rPr>
          <w:rFonts w:ascii="Times New Roman" w:hAnsi="Times New Roman" w:cs="Times New Roman"/>
          <w:sz w:val="24"/>
          <w:szCs w:val="24"/>
        </w:rPr>
        <w:t>- </w:t>
      </w:r>
      <w:r w:rsidRPr="005142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42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психолого-педагогические технологии (ППТ),</w:t>
      </w:r>
      <w:r w:rsidRPr="0051423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514235">
        <w:rPr>
          <w:rFonts w:ascii="Times New Roman" w:hAnsi="Times New Roman" w:cs="Times New Roman"/>
          <w:sz w:val="24"/>
          <w:szCs w:val="24"/>
        </w:rPr>
        <w:t>связанные с непосредственной работой учителя на уроке, воздействием, которое он оказывает все 45 минут на своих учеников. Сюда же отн</w:t>
      </w:r>
      <w:r w:rsidRPr="00514235">
        <w:rPr>
          <w:rFonts w:ascii="Times New Roman" w:hAnsi="Times New Roman" w:cs="Times New Roman"/>
          <w:sz w:val="24"/>
          <w:szCs w:val="24"/>
        </w:rPr>
        <w:t>о</w:t>
      </w:r>
      <w:r w:rsidRPr="00514235">
        <w:rPr>
          <w:rFonts w:ascii="Times New Roman" w:hAnsi="Times New Roman" w:cs="Times New Roman"/>
          <w:sz w:val="24"/>
          <w:szCs w:val="24"/>
        </w:rPr>
        <w:t>сится и психолого-педагогическое сопровождение всех элементов образовательного процесса;</w:t>
      </w:r>
    </w:p>
    <w:p w:rsidR="005277A8" w:rsidRPr="00514235" w:rsidRDefault="005277A8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D8E">
        <w:rPr>
          <w:rFonts w:ascii="Times New Roman" w:hAnsi="Times New Roman" w:cs="Times New Roman"/>
          <w:sz w:val="24"/>
          <w:szCs w:val="24"/>
        </w:rPr>
        <w:t>- </w:t>
      </w:r>
      <w:r w:rsidRPr="005D0D8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0D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учебно-воспитательные технологии (УВТ),</w:t>
      </w:r>
      <w:r w:rsidRPr="005D0D8E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5D0D8E">
        <w:rPr>
          <w:rFonts w:ascii="Times New Roman" w:hAnsi="Times New Roman" w:cs="Times New Roman"/>
          <w:sz w:val="24"/>
          <w:szCs w:val="24"/>
        </w:rPr>
        <w:t>которые включают программы по обучению</w:t>
      </w:r>
      <w:r w:rsidRPr="00514235">
        <w:rPr>
          <w:rFonts w:ascii="Times New Roman" w:hAnsi="Times New Roman" w:cs="Times New Roman"/>
          <w:sz w:val="24"/>
          <w:szCs w:val="24"/>
        </w:rPr>
        <w:t xml:space="preserve"> гр</w:t>
      </w:r>
      <w:r w:rsidRPr="00514235">
        <w:rPr>
          <w:rFonts w:ascii="Times New Roman" w:hAnsi="Times New Roman" w:cs="Times New Roman"/>
          <w:sz w:val="24"/>
          <w:szCs w:val="24"/>
        </w:rPr>
        <w:t>а</w:t>
      </w:r>
      <w:r w:rsidRPr="00514235">
        <w:rPr>
          <w:rFonts w:ascii="Times New Roman" w:hAnsi="Times New Roman" w:cs="Times New Roman"/>
          <w:sz w:val="24"/>
          <w:szCs w:val="24"/>
        </w:rPr>
        <w:t>мотной заботе о своем здоровье и формированию культуры здоровья учащихся, мотивации их к вед</w:t>
      </w:r>
      <w:r w:rsidRPr="00514235">
        <w:rPr>
          <w:rFonts w:ascii="Times New Roman" w:hAnsi="Times New Roman" w:cs="Times New Roman"/>
          <w:sz w:val="24"/>
          <w:szCs w:val="24"/>
        </w:rPr>
        <w:t>е</w:t>
      </w:r>
      <w:r w:rsidRPr="00514235">
        <w:rPr>
          <w:rFonts w:ascii="Times New Roman" w:hAnsi="Times New Roman" w:cs="Times New Roman"/>
          <w:sz w:val="24"/>
          <w:szCs w:val="24"/>
        </w:rPr>
        <w:t>нию здорового образа жизни, предупреждению вредных привычек, предусматривающие также проведение организационно-воспитательной работы со школьниками после уроков, пр</w:t>
      </w:r>
      <w:r w:rsidRPr="00514235">
        <w:rPr>
          <w:rFonts w:ascii="Times New Roman" w:hAnsi="Times New Roman" w:cs="Times New Roman"/>
          <w:sz w:val="24"/>
          <w:szCs w:val="24"/>
        </w:rPr>
        <w:t>о</w:t>
      </w:r>
      <w:r w:rsidRPr="00514235">
        <w:rPr>
          <w:rFonts w:ascii="Times New Roman" w:hAnsi="Times New Roman" w:cs="Times New Roman"/>
          <w:sz w:val="24"/>
          <w:szCs w:val="24"/>
        </w:rPr>
        <w:t>свещение их родителей.</w:t>
      </w:r>
    </w:p>
    <w:p w:rsidR="005277A8" w:rsidRPr="00514235" w:rsidRDefault="005277A8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4235">
        <w:rPr>
          <w:rFonts w:ascii="Times New Roman" w:hAnsi="Times New Roman" w:cs="Times New Roman"/>
          <w:sz w:val="24"/>
          <w:szCs w:val="24"/>
        </w:rPr>
        <w:t>Отдельное место занимают еще две группы технологий, традиционно реализуемые вне школы, но в последнее время все чаще включаемые во внеурочную работу школы:</w:t>
      </w:r>
    </w:p>
    <w:p w:rsidR="005277A8" w:rsidRPr="00514235" w:rsidRDefault="005277A8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D8E">
        <w:rPr>
          <w:rFonts w:ascii="Times New Roman" w:hAnsi="Times New Roman" w:cs="Times New Roman"/>
          <w:sz w:val="24"/>
          <w:szCs w:val="24"/>
        </w:rPr>
        <w:t>-</w:t>
      </w:r>
      <w:r w:rsidRPr="005D0D8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0D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социально адаптирующие и личностно-развивающие технологии(САЛРТ)</w:t>
      </w:r>
      <w:r w:rsidRPr="005D0D8E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5D0D8E">
        <w:rPr>
          <w:rFonts w:ascii="Times New Roman" w:hAnsi="Times New Roman" w:cs="Times New Roman"/>
          <w:sz w:val="24"/>
          <w:szCs w:val="24"/>
        </w:rPr>
        <w:t>включают технол</w:t>
      </w:r>
      <w:r w:rsidRPr="005D0D8E">
        <w:rPr>
          <w:rFonts w:ascii="Times New Roman" w:hAnsi="Times New Roman" w:cs="Times New Roman"/>
          <w:sz w:val="24"/>
          <w:szCs w:val="24"/>
        </w:rPr>
        <w:t>о</w:t>
      </w:r>
      <w:r w:rsidRPr="005D0D8E">
        <w:rPr>
          <w:rFonts w:ascii="Times New Roman" w:hAnsi="Times New Roman" w:cs="Times New Roman"/>
          <w:sz w:val="24"/>
          <w:szCs w:val="24"/>
        </w:rPr>
        <w:t>гии,</w:t>
      </w:r>
      <w:r w:rsidRPr="00514235">
        <w:rPr>
          <w:rFonts w:ascii="Times New Roman" w:hAnsi="Times New Roman" w:cs="Times New Roman"/>
          <w:sz w:val="24"/>
          <w:szCs w:val="24"/>
        </w:rPr>
        <w:t xml:space="preserve"> обеспечивающие формирование и укрепление психологического здоровья учащихся, п</w:t>
      </w:r>
      <w:r w:rsidRPr="00514235">
        <w:rPr>
          <w:rFonts w:ascii="Times New Roman" w:hAnsi="Times New Roman" w:cs="Times New Roman"/>
          <w:sz w:val="24"/>
          <w:szCs w:val="24"/>
        </w:rPr>
        <w:t>о</w:t>
      </w:r>
      <w:r w:rsidRPr="00514235">
        <w:rPr>
          <w:rFonts w:ascii="Times New Roman" w:hAnsi="Times New Roman" w:cs="Times New Roman"/>
          <w:sz w:val="24"/>
          <w:szCs w:val="24"/>
        </w:rPr>
        <w:t>вышение ресурсов психологической адаптации личности. Сюда относятся разнообразные соц</w:t>
      </w:r>
      <w:r w:rsidRPr="00514235">
        <w:rPr>
          <w:rFonts w:ascii="Times New Roman" w:hAnsi="Times New Roman" w:cs="Times New Roman"/>
          <w:sz w:val="24"/>
          <w:szCs w:val="24"/>
        </w:rPr>
        <w:t>и</w:t>
      </w:r>
      <w:r w:rsidRPr="00514235">
        <w:rPr>
          <w:rFonts w:ascii="Times New Roman" w:hAnsi="Times New Roman" w:cs="Times New Roman"/>
          <w:sz w:val="24"/>
          <w:szCs w:val="24"/>
        </w:rPr>
        <w:t>ально-психологические тренинги, программы социальной и семейной педагогики, к участию в которых целесообразно привлекать не только школьников, но и их родителей, а также педаг</w:t>
      </w:r>
      <w:r w:rsidRPr="00514235">
        <w:rPr>
          <w:rFonts w:ascii="Times New Roman" w:hAnsi="Times New Roman" w:cs="Times New Roman"/>
          <w:sz w:val="24"/>
          <w:szCs w:val="24"/>
        </w:rPr>
        <w:t>о</w:t>
      </w:r>
      <w:r w:rsidRPr="00514235">
        <w:rPr>
          <w:rFonts w:ascii="Times New Roman" w:hAnsi="Times New Roman" w:cs="Times New Roman"/>
          <w:sz w:val="24"/>
          <w:szCs w:val="24"/>
        </w:rPr>
        <w:t>гов;</w:t>
      </w:r>
    </w:p>
    <w:p w:rsidR="005277A8" w:rsidRPr="00514235" w:rsidRDefault="005277A8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D8E">
        <w:rPr>
          <w:rFonts w:ascii="Times New Roman" w:hAnsi="Times New Roman" w:cs="Times New Roman"/>
          <w:sz w:val="24"/>
          <w:szCs w:val="24"/>
        </w:rPr>
        <w:t>- </w:t>
      </w:r>
      <w:r w:rsidRPr="005D0D8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0D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лечебно-оздоровительные технологии (ЛОТ)</w:t>
      </w:r>
      <w:r w:rsidRPr="005D0D8E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5D0D8E">
        <w:rPr>
          <w:rFonts w:ascii="Times New Roman" w:hAnsi="Times New Roman" w:cs="Times New Roman"/>
          <w:sz w:val="24"/>
          <w:szCs w:val="24"/>
        </w:rPr>
        <w:t>составляют самостоятельные медико-</w:t>
      </w:r>
      <w:r w:rsidRPr="00514235">
        <w:rPr>
          <w:rFonts w:ascii="Times New Roman" w:hAnsi="Times New Roman" w:cs="Times New Roman"/>
          <w:sz w:val="24"/>
          <w:szCs w:val="24"/>
        </w:rPr>
        <w:t>педагогические области знаний: лечебную педагогику и лечебную физкультуру, воздействие кот</w:t>
      </w:r>
      <w:r w:rsidRPr="00514235">
        <w:rPr>
          <w:rFonts w:ascii="Times New Roman" w:hAnsi="Times New Roman" w:cs="Times New Roman"/>
          <w:sz w:val="24"/>
          <w:szCs w:val="24"/>
        </w:rPr>
        <w:t>о</w:t>
      </w:r>
      <w:r w:rsidRPr="00514235">
        <w:rPr>
          <w:rFonts w:ascii="Times New Roman" w:hAnsi="Times New Roman" w:cs="Times New Roman"/>
          <w:sz w:val="24"/>
          <w:szCs w:val="24"/>
        </w:rPr>
        <w:t>рых обеспечивает восстановление физического здоровья школьников</w:t>
      </w:r>
    </w:p>
    <w:p w:rsidR="00514235" w:rsidRP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4235">
        <w:rPr>
          <w:rFonts w:ascii="Times New Roman" w:hAnsi="Times New Roman" w:cs="Times New Roman"/>
          <w:sz w:val="24"/>
          <w:szCs w:val="24"/>
        </w:rPr>
        <w:t>В реализации программы «Здоровье» задействованы службы школы: администрация, п</w:t>
      </w:r>
      <w:r w:rsidRPr="00514235">
        <w:rPr>
          <w:rFonts w:ascii="Times New Roman" w:hAnsi="Times New Roman" w:cs="Times New Roman"/>
          <w:sz w:val="24"/>
          <w:szCs w:val="24"/>
        </w:rPr>
        <w:t>е</w:t>
      </w:r>
      <w:r w:rsidRPr="00514235">
        <w:rPr>
          <w:rFonts w:ascii="Times New Roman" w:hAnsi="Times New Roman" w:cs="Times New Roman"/>
          <w:sz w:val="24"/>
          <w:szCs w:val="24"/>
        </w:rPr>
        <w:t>дагоги, психологи, медицинский работник и технический персонал.</w:t>
      </w:r>
    </w:p>
    <w:p w:rsidR="00512E76" w:rsidRDefault="00512E76" w:rsidP="00512E7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14235" w:rsidRDefault="00512E76" w:rsidP="00512E7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514235" w:rsidRPr="005142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Цель и задачи </w:t>
      </w:r>
      <w:r w:rsidR="00514235" w:rsidRPr="005142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программы</w:t>
      </w:r>
      <w:r w:rsidR="005142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512E76" w:rsidRPr="00514235" w:rsidRDefault="00512E76" w:rsidP="00512E7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14235" w:rsidRPr="00514235" w:rsidRDefault="006B4B1B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235" w:rsidRPr="00512E76">
        <w:rPr>
          <w:rFonts w:ascii="Times New Roman" w:hAnsi="Times New Roman" w:cs="Times New Roman"/>
          <w:b/>
          <w:sz w:val="24"/>
          <w:szCs w:val="24"/>
        </w:rPr>
        <w:t>Целью</w:t>
      </w:r>
      <w:r w:rsidR="00514235" w:rsidRPr="00514235">
        <w:rPr>
          <w:rFonts w:ascii="Times New Roman" w:hAnsi="Times New Roman" w:cs="Times New Roman"/>
          <w:sz w:val="24"/>
          <w:szCs w:val="24"/>
        </w:rPr>
        <w:t xml:space="preserve"> данной программы является поиск оптимальных средств сохранения и укрепл</w:t>
      </w:r>
      <w:r w:rsidR="00514235" w:rsidRPr="00514235">
        <w:rPr>
          <w:rFonts w:ascii="Times New Roman" w:hAnsi="Times New Roman" w:cs="Times New Roman"/>
          <w:sz w:val="24"/>
          <w:szCs w:val="24"/>
        </w:rPr>
        <w:t>е</w:t>
      </w:r>
      <w:r w:rsidR="00514235" w:rsidRPr="00514235">
        <w:rPr>
          <w:rFonts w:ascii="Times New Roman" w:hAnsi="Times New Roman" w:cs="Times New Roman"/>
          <w:sz w:val="24"/>
          <w:szCs w:val="24"/>
        </w:rPr>
        <w:t>ния здоровья учащихся школы через использование здоровьесберегающих технологий, созд</w:t>
      </w:r>
      <w:r w:rsidR="00514235" w:rsidRPr="00514235">
        <w:rPr>
          <w:rFonts w:ascii="Times New Roman" w:hAnsi="Times New Roman" w:cs="Times New Roman"/>
          <w:sz w:val="24"/>
          <w:szCs w:val="24"/>
        </w:rPr>
        <w:t>а</w:t>
      </w:r>
      <w:r w:rsidR="00514235" w:rsidRPr="00514235">
        <w:rPr>
          <w:rFonts w:ascii="Times New Roman" w:hAnsi="Times New Roman" w:cs="Times New Roman"/>
          <w:sz w:val="24"/>
          <w:szCs w:val="24"/>
        </w:rPr>
        <w:t>ние на</w:t>
      </w:r>
      <w:r w:rsidR="00514235" w:rsidRPr="00514235">
        <w:rPr>
          <w:rFonts w:ascii="Times New Roman" w:hAnsi="Times New Roman" w:cs="Times New Roman"/>
          <w:sz w:val="24"/>
          <w:szCs w:val="24"/>
        </w:rPr>
        <w:t>и</w:t>
      </w:r>
      <w:r w:rsidR="00514235" w:rsidRPr="00514235">
        <w:rPr>
          <w:rFonts w:ascii="Times New Roman" w:hAnsi="Times New Roman" w:cs="Times New Roman"/>
          <w:sz w:val="24"/>
          <w:szCs w:val="24"/>
        </w:rPr>
        <w:t>более благоприятных условий для формирования у школьников отношения к здоровому образу жизни как одному из главных путей в достижении успеха.</w:t>
      </w:r>
    </w:p>
    <w:p w:rsidR="00514235" w:rsidRPr="00514235" w:rsidRDefault="006B4B1B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235" w:rsidRPr="00514235">
        <w:rPr>
          <w:rFonts w:ascii="Times New Roman" w:hAnsi="Times New Roman" w:cs="Times New Roman"/>
          <w:sz w:val="24"/>
          <w:szCs w:val="24"/>
        </w:rPr>
        <w:t>Исходя из конкретной ситуации в школе и в соответствии с поставленной целью можно о</w:t>
      </w:r>
      <w:r w:rsidR="00514235" w:rsidRPr="00514235">
        <w:rPr>
          <w:rFonts w:ascii="Times New Roman" w:hAnsi="Times New Roman" w:cs="Times New Roman"/>
          <w:sz w:val="24"/>
          <w:szCs w:val="24"/>
        </w:rPr>
        <w:t>п</w:t>
      </w:r>
      <w:r w:rsidR="00514235" w:rsidRPr="00514235">
        <w:rPr>
          <w:rFonts w:ascii="Times New Roman" w:hAnsi="Times New Roman" w:cs="Times New Roman"/>
          <w:sz w:val="24"/>
          <w:szCs w:val="24"/>
        </w:rPr>
        <w:t>ределить следующие задачи деятельности педагогического коллектива.</w:t>
      </w:r>
    </w:p>
    <w:p w:rsidR="00514235" w:rsidRP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5142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</w:t>
      </w:r>
      <w:r w:rsidR="00512E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514235" w:rsidRPr="00514235" w:rsidRDefault="00512E76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 о</w:t>
      </w:r>
      <w:r w:rsidR="00514235" w:rsidRPr="00514235">
        <w:rPr>
          <w:rFonts w:ascii="Times New Roman" w:hAnsi="Times New Roman" w:cs="Times New Roman"/>
          <w:sz w:val="24"/>
          <w:szCs w:val="24"/>
        </w:rPr>
        <w:t>тработать систему мониторинга здоровья (выявления уровня здоровья учащихся школы и цел</w:t>
      </w:r>
      <w:r w:rsidR="00514235" w:rsidRPr="00514235">
        <w:rPr>
          <w:rFonts w:ascii="Times New Roman" w:hAnsi="Times New Roman" w:cs="Times New Roman"/>
          <w:sz w:val="24"/>
          <w:szCs w:val="24"/>
        </w:rPr>
        <w:t>е</w:t>
      </w:r>
      <w:r w:rsidR="00514235" w:rsidRPr="00514235">
        <w:rPr>
          <w:rFonts w:ascii="Times New Roman" w:hAnsi="Times New Roman" w:cs="Times New Roman"/>
          <w:sz w:val="24"/>
          <w:szCs w:val="24"/>
        </w:rPr>
        <w:t>направленного отслеживания его в течение всего времени обучения). </w:t>
      </w:r>
    </w:p>
    <w:p w:rsidR="00514235" w:rsidRP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4235">
        <w:rPr>
          <w:rFonts w:ascii="Times New Roman" w:hAnsi="Times New Roman" w:cs="Times New Roman"/>
          <w:sz w:val="24"/>
          <w:szCs w:val="24"/>
        </w:rPr>
        <w:t>·  Освоить и применять здоровьесберегающие технологии в учебно-воспитательном процессе.</w:t>
      </w:r>
    </w:p>
    <w:p w:rsidR="00514235" w:rsidRP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4235">
        <w:rPr>
          <w:rFonts w:ascii="Times New Roman" w:hAnsi="Times New Roman" w:cs="Times New Roman"/>
          <w:sz w:val="24"/>
          <w:szCs w:val="24"/>
        </w:rPr>
        <w:t>·  Создать условия для обеспечения охраны здоровья учащихся, их полноценного физического ра</w:t>
      </w:r>
      <w:r w:rsidRPr="00514235">
        <w:rPr>
          <w:rFonts w:ascii="Times New Roman" w:hAnsi="Times New Roman" w:cs="Times New Roman"/>
          <w:sz w:val="24"/>
          <w:szCs w:val="24"/>
        </w:rPr>
        <w:t>з</w:t>
      </w:r>
      <w:r w:rsidRPr="00514235">
        <w:rPr>
          <w:rFonts w:ascii="Times New Roman" w:hAnsi="Times New Roman" w:cs="Times New Roman"/>
          <w:sz w:val="24"/>
          <w:szCs w:val="24"/>
        </w:rPr>
        <w:t>вития и формирования здорового образа жизни.</w:t>
      </w:r>
    </w:p>
    <w:p w:rsidR="00514235" w:rsidRP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4235">
        <w:rPr>
          <w:rFonts w:ascii="Times New Roman" w:hAnsi="Times New Roman" w:cs="Times New Roman"/>
          <w:sz w:val="24"/>
          <w:szCs w:val="24"/>
        </w:rPr>
        <w:t>·  Популяризация преимуществ здорового образа жизни, расширение кругозора школьников в о</w:t>
      </w:r>
      <w:r w:rsidRPr="00514235">
        <w:rPr>
          <w:rFonts w:ascii="Times New Roman" w:hAnsi="Times New Roman" w:cs="Times New Roman"/>
          <w:sz w:val="24"/>
          <w:szCs w:val="24"/>
        </w:rPr>
        <w:t>б</w:t>
      </w:r>
      <w:r w:rsidRPr="00514235">
        <w:rPr>
          <w:rFonts w:ascii="Times New Roman" w:hAnsi="Times New Roman" w:cs="Times New Roman"/>
          <w:sz w:val="24"/>
          <w:szCs w:val="24"/>
        </w:rPr>
        <w:t>ласти физической культуры и спорта.</w:t>
      </w:r>
    </w:p>
    <w:p w:rsidR="00514235" w:rsidRP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4235">
        <w:rPr>
          <w:rFonts w:ascii="Times New Roman" w:hAnsi="Times New Roman" w:cs="Times New Roman"/>
          <w:sz w:val="24"/>
          <w:szCs w:val="24"/>
        </w:rPr>
        <w:t>·  Организовать систему профилактических работ по предупреждению детского травматизма на дорогах, предотвращению роста заболеваемости учащихся школы.</w:t>
      </w:r>
    </w:p>
    <w:p w:rsidR="00514235" w:rsidRDefault="00514235" w:rsidP="007A46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46C8">
        <w:rPr>
          <w:rFonts w:ascii="Times New Roman" w:hAnsi="Times New Roman" w:cs="Times New Roman"/>
          <w:sz w:val="24"/>
          <w:szCs w:val="24"/>
        </w:rPr>
        <w:t>·  Организовать просвещение родителей в вопросах сохранения здоровья детей.</w:t>
      </w:r>
    </w:p>
    <w:p w:rsidR="00CA4211" w:rsidRDefault="00CA4211" w:rsidP="009F7FA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FA4" w:rsidRDefault="00CA4211" w:rsidP="009337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F7FA4" w:rsidRPr="009F7FA4">
        <w:rPr>
          <w:rFonts w:ascii="Times New Roman" w:hAnsi="Times New Roman" w:cs="Times New Roman"/>
          <w:b/>
          <w:sz w:val="24"/>
          <w:szCs w:val="24"/>
        </w:rPr>
        <w:t>Нормативно-правовая и документальная основа</w:t>
      </w:r>
      <w:r w:rsidR="001E3005">
        <w:rPr>
          <w:rFonts w:ascii="Times New Roman" w:hAnsi="Times New Roman" w:cs="Times New Roman"/>
          <w:b/>
          <w:sz w:val="24"/>
          <w:szCs w:val="24"/>
        </w:rPr>
        <w:t>.</w:t>
      </w:r>
    </w:p>
    <w:p w:rsidR="001E3005" w:rsidRPr="009F7FA4" w:rsidRDefault="001E3005" w:rsidP="00CA421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E3005" w:rsidRPr="001E3005" w:rsidRDefault="001E3005" w:rsidP="001E300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05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1E3005" w:rsidRPr="001E3005" w:rsidRDefault="001E3005" w:rsidP="001E300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05">
        <w:rPr>
          <w:rFonts w:ascii="Times New Roman" w:hAnsi="Times New Roman" w:cs="Times New Roman"/>
          <w:sz w:val="24"/>
          <w:szCs w:val="24"/>
        </w:rPr>
        <w:t>Конвенция о правах ребенка</w:t>
      </w:r>
    </w:p>
    <w:p w:rsidR="001E3005" w:rsidRPr="001E3005" w:rsidRDefault="001E3005" w:rsidP="001E300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05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</w:t>
      </w:r>
    </w:p>
    <w:p w:rsidR="001E3005" w:rsidRPr="001E3005" w:rsidRDefault="001E3005" w:rsidP="001E300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05">
        <w:rPr>
          <w:rFonts w:ascii="Times New Roman" w:hAnsi="Times New Roman" w:cs="Times New Roman"/>
          <w:sz w:val="24"/>
          <w:szCs w:val="24"/>
        </w:rPr>
        <w:t>ФГОС начального основного общего образования второго поколения</w:t>
      </w:r>
      <w:r>
        <w:rPr>
          <w:rFonts w:ascii="Times New Roman" w:hAnsi="Times New Roman" w:cs="Times New Roman"/>
          <w:sz w:val="24"/>
          <w:szCs w:val="24"/>
        </w:rPr>
        <w:t>, ФГОС основного общего образования</w:t>
      </w:r>
    </w:p>
    <w:p w:rsidR="009F7FA4" w:rsidRDefault="00CA4211" w:rsidP="001E300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05">
        <w:rPr>
          <w:rFonts w:ascii="Times New Roman" w:hAnsi="Times New Roman" w:cs="Times New Roman"/>
          <w:sz w:val="24"/>
          <w:szCs w:val="24"/>
        </w:rPr>
        <w:t>СанПиН для школ</w:t>
      </w:r>
    </w:p>
    <w:p w:rsidR="00C567DE" w:rsidRDefault="00C567DE" w:rsidP="00C567DE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67DE" w:rsidRPr="007A46C8" w:rsidRDefault="00933719" w:rsidP="00933719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5. </w:t>
      </w:r>
      <w:r w:rsidR="00C567DE" w:rsidRPr="007A46C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Участники программы</w:t>
      </w:r>
      <w:r w:rsidR="00C567D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C567DE" w:rsidRPr="007A46C8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учащиеся;</w:t>
      </w:r>
    </w:p>
    <w:p w:rsidR="00C567DE" w:rsidRPr="007A46C8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классные руководители;</w:t>
      </w:r>
    </w:p>
    <w:p w:rsidR="00C567DE" w:rsidRPr="007A46C8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учителя-предметники;</w:t>
      </w:r>
    </w:p>
    <w:p w:rsidR="00C567DE" w:rsidRPr="007A46C8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школьный врач;</w:t>
      </w:r>
    </w:p>
    <w:p w:rsidR="00C567DE" w:rsidRPr="007A46C8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врач-педиатр, закрепленный за учреждением;</w:t>
      </w:r>
    </w:p>
    <w:p w:rsidR="00C567DE" w:rsidRPr="007A46C8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врачи-специалисты;</w:t>
      </w:r>
    </w:p>
    <w:p w:rsidR="00C567DE" w:rsidRPr="007A46C8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школьные специалисты (психолог, социальный педагог);</w:t>
      </w:r>
    </w:p>
    <w:p w:rsidR="00C567DE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родители.</w:t>
      </w:r>
    </w:p>
    <w:p w:rsidR="00C567DE" w:rsidRDefault="00C567DE" w:rsidP="00C567DE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7DE" w:rsidRDefault="000B1718" w:rsidP="000B17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567DE" w:rsidRPr="00226580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программы:</w:t>
      </w:r>
    </w:p>
    <w:p w:rsidR="000B1718" w:rsidRPr="00226580" w:rsidRDefault="000B1718" w:rsidP="000B17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DE" w:rsidRPr="006012FD" w:rsidRDefault="00FE59EC" w:rsidP="00C567D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этап – подготовительный (2017 – 2018</w:t>
      </w:r>
      <w:r w:rsidR="00C567DE" w:rsidRPr="006012FD">
        <w:rPr>
          <w:rFonts w:ascii="Times New Roman" w:hAnsi="Times New Roman" w:cs="Times New Roman"/>
          <w:i/>
          <w:sz w:val="24"/>
          <w:szCs w:val="24"/>
        </w:rPr>
        <w:t xml:space="preserve"> гг.):</w:t>
      </w:r>
    </w:p>
    <w:p w:rsidR="00C567DE" w:rsidRPr="006012FD" w:rsidRDefault="00C567DE" w:rsidP="00C567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>анализ уровня заболеваемости, динамики формирования отношения к  вредным привы</w:t>
      </w:r>
      <w:r w:rsidRPr="006012FD">
        <w:rPr>
          <w:rFonts w:ascii="Times New Roman" w:hAnsi="Times New Roman" w:cs="Times New Roman"/>
          <w:sz w:val="24"/>
          <w:szCs w:val="24"/>
        </w:rPr>
        <w:t>ч</w:t>
      </w:r>
      <w:r w:rsidRPr="006012FD">
        <w:rPr>
          <w:rFonts w:ascii="Times New Roman" w:hAnsi="Times New Roman" w:cs="Times New Roman"/>
          <w:sz w:val="24"/>
          <w:szCs w:val="24"/>
        </w:rPr>
        <w:t xml:space="preserve">кам; </w:t>
      </w:r>
    </w:p>
    <w:p w:rsidR="00C567DE" w:rsidRPr="006012FD" w:rsidRDefault="00C567DE" w:rsidP="00C567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 xml:space="preserve">изучение новых форм и методов пропаганды ЗОЖ и их внедрение; </w:t>
      </w:r>
    </w:p>
    <w:p w:rsidR="00C567DE" w:rsidRDefault="00C567DE" w:rsidP="00C567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 xml:space="preserve">разработка системы профилактических и воспитательных мероприятий. </w:t>
      </w:r>
    </w:p>
    <w:p w:rsidR="00C567DE" w:rsidRPr="006012FD" w:rsidRDefault="00C567DE" w:rsidP="00C567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67DE" w:rsidRPr="006012FD" w:rsidRDefault="00675CCF" w:rsidP="00C567D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этап – апробационный ( 201</w:t>
      </w:r>
      <w:r w:rsidR="00FE59EC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– 201</w:t>
      </w:r>
      <w:r w:rsidR="00FE59EC">
        <w:rPr>
          <w:rFonts w:ascii="Times New Roman" w:hAnsi="Times New Roman" w:cs="Times New Roman"/>
          <w:i/>
          <w:sz w:val="24"/>
          <w:szCs w:val="24"/>
        </w:rPr>
        <w:t>9</w:t>
      </w:r>
      <w:r w:rsidR="00C567DE" w:rsidRPr="006012FD">
        <w:rPr>
          <w:rFonts w:ascii="Times New Roman" w:hAnsi="Times New Roman" w:cs="Times New Roman"/>
          <w:i/>
          <w:sz w:val="24"/>
          <w:szCs w:val="24"/>
        </w:rPr>
        <w:t xml:space="preserve"> гг.):</w:t>
      </w:r>
    </w:p>
    <w:p w:rsidR="00C567DE" w:rsidRPr="006012FD" w:rsidRDefault="00C567DE" w:rsidP="00C567D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>внедрение новых форм и методов пропаганды ЗОЖ, выявление наиболее  эффективных;</w:t>
      </w:r>
    </w:p>
    <w:p w:rsidR="00C567DE" w:rsidRPr="006012FD" w:rsidRDefault="00C567DE" w:rsidP="00C567D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>систематическая учебная и воспитательная работа по пропаганде ЗОЖ;</w:t>
      </w:r>
    </w:p>
    <w:p w:rsidR="00C567DE" w:rsidRDefault="00C567DE" w:rsidP="00C567D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>выполнение оздоровительных мероприятий.</w:t>
      </w:r>
    </w:p>
    <w:p w:rsidR="00C567DE" w:rsidRPr="006012FD" w:rsidRDefault="00C567DE" w:rsidP="00C567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67DE" w:rsidRPr="006012FD" w:rsidRDefault="00C567DE" w:rsidP="00C567D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FD">
        <w:rPr>
          <w:rFonts w:ascii="Times New Roman" w:hAnsi="Times New Roman" w:cs="Times New Roman"/>
          <w:i/>
          <w:sz w:val="24"/>
          <w:szCs w:val="24"/>
        </w:rPr>
        <w:t>3 этап</w:t>
      </w:r>
      <w:r w:rsidR="00FE59EC">
        <w:rPr>
          <w:rFonts w:ascii="Times New Roman" w:hAnsi="Times New Roman" w:cs="Times New Roman"/>
          <w:i/>
          <w:sz w:val="24"/>
          <w:szCs w:val="24"/>
        </w:rPr>
        <w:t xml:space="preserve"> -  контрольно-обобщающий (2019– 2020</w:t>
      </w:r>
      <w:r w:rsidR="00C16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2FD">
        <w:rPr>
          <w:rFonts w:ascii="Times New Roman" w:hAnsi="Times New Roman" w:cs="Times New Roman"/>
          <w:i/>
          <w:sz w:val="24"/>
          <w:szCs w:val="24"/>
        </w:rPr>
        <w:t>гг.):</w:t>
      </w:r>
    </w:p>
    <w:p w:rsidR="00C567DE" w:rsidRPr="006012FD" w:rsidRDefault="00C567DE" w:rsidP="00C567DE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>сбор и анализ результатов выполнения программы;</w:t>
      </w:r>
    </w:p>
    <w:p w:rsidR="00C567DE" w:rsidRDefault="00C567DE" w:rsidP="00C567DE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>коррекции деятельности.</w:t>
      </w:r>
    </w:p>
    <w:p w:rsidR="00775B68" w:rsidRPr="006012FD" w:rsidRDefault="00775B68" w:rsidP="00775B6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3CC4" w:rsidRPr="007A46C8" w:rsidRDefault="00BC3CC4" w:rsidP="00BC3CC4">
      <w:pPr>
        <w:pStyle w:val="a7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Pr="007A46C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Ожидаемые результаты реализации программы</w:t>
      </w:r>
      <w:r w:rsidR="00775B6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BC3CC4" w:rsidRPr="00DE61CF" w:rsidRDefault="00BC3CC4" w:rsidP="00BC3CC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1CF">
        <w:rPr>
          <w:rFonts w:ascii="Times New Roman" w:hAnsi="Times New Roman" w:cs="Times New Roman"/>
          <w:sz w:val="24"/>
          <w:szCs w:val="24"/>
        </w:rPr>
        <w:t>Снижение заболеваемости острыми респираторными заболеваниями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CC4" w:rsidRPr="00DE61CF" w:rsidRDefault="00BC3CC4" w:rsidP="00BC3CC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1CF">
        <w:rPr>
          <w:rFonts w:ascii="Times New Roman" w:hAnsi="Times New Roman" w:cs="Times New Roman"/>
          <w:sz w:val="24"/>
          <w:szCs w:val="24"/>
        </w:rPr>
        <w:t>Повышение уровня физической подготовки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CC4" w:rsidRPr="00DE61CF" w:rsidRDefault="00BC3CC4" w:rsidP="00BC3CC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1CF">
        <w:rPr>
          <w:rFonts w:ascii="Times New Roman" w:hAnsi="Times New Roman" w:cs="Times New Roman"/>
          <w:sz w:val="24"/>
          <w:szCs w:val="24"/>
        </w:rPr>
        <w:t>Повышение мотивации к учебной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B68" w:rsidRDefault="00BC3CC4" w:rsidP="00775B6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1CF">
        <w:rPr>
          <w:rFonts w:ascii="Times New Roman" w:hAnsi="Times New Roman" w:cs="Times New Roman"/>
          <w:sz w:val="24"/>
          <w:szCs w:val="24"/>
        </w:rPr>
        <w:t>Повышение уровня знаний по вопросам здоровьесбережения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CC4" w:rsidRPr="00775B68" w:rsidRDefault="00BC3CC4" w:rsidP="00775B6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5B68">
        <w:rPr>
          <w:rFonts w:ascii="Times New Roman" w:hAnsi="Times New Roman" w:cs="Times New Roman"/>
          <w:color w:val="000000"/>
          <w:sz w:val="24"/>
          <w:szCs w:val="24"/>
        </w:rPr>
        <w:tab/>
        <w:t>Здоровый физически, психически, нравственно, адекватно оценивающий свое м</w:t>
      </w:r>
      <w:r w:rsidRPr="00775B6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5B68">
        <w:rPr>
          <w:rFonts w:ascii="Times New Roman" w:hAnsi="Times New Roman" w:cs="Times New Roman"/>
          <w:color w:val="000000"/>
          <w:sz w:val="24"/>
          <w:szCs w:val="24"/>
        </w:rPr>
        <w:t>сто и предназначение в жизни выпускник.</w:t>
      </w:r>
    </w:p>
    <w:p w:rsidR="00C567DE" w:rsidRPr="007A46C8" w:rsidRDefault="00C567DE" w:rsidP="00C567DE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7DE" w:rsidRPr="00C567DE" w:rsidRDefault="00EE15E4" w:rsidP="00C567D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B17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7DE" w:rsidRPr="00C567DE">
        <w:rPr>
          <w:rFonts w:ascii="Times New Roman" w:hAnsi="Times New Roman" w:cs="Times New Roman"/>
          <w:b/>
          <w:sz w:val="24"/>
          <w:szCs w:val="24"/>
        </w:rPr>
        <w:t>Модель личности ученика.</w:t>
      </w:r>
    </w:p>
    <w:p w:rsidR="00C567DE" w:rsidRPr="00C567DE" w:rsidRDefault="00C567DE" w:rsidP="00C567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7DE">
        <w:rPr>
          <w:rFonts w:ascii="Times New Roman" w:hAnsi="Times New Roman" w:cs="Times New Roman"/>
          <w:sz w:val="24"/>
          <w:szCs w:val="24"/>
        </w:rPr>
        <w:t xml:space="preserve">    </w:t>
      </w:r>
      <w:r w:rsidR="000B1718">
        <w:rPr>
          <w:rFonts w:ascii="Times New Roman" w:hAnsi="Times New Roman" w:cs="Times New Roman"/>
          <w:sz w:val="24"/>
          <w:szCs w:val="24"/>
        </w:rPr>
        <w:tab/>
      </w:r>
      <w:r w:rsidRPr="00C567DE">
        <w:rPr>
          <w:rFonts w:ascii="Times New Roman" w:hAnsi="Times New Roman" w:cs="Times New Roman"/>
          <w:sz w:val="24"/>
          <w:szCs w:val="24"/>
        </w:rPr>
        <w:t xml:space="preserve"> По завершении этапа проектирования управленческих решений наступает этап их и</w:t>
      </w:r>
      <w:r w:rsidRPr="00C567DE">
        <w:rPr>
          <w:rFonts w:ascii="Times New Roman" w:hAnsi="Times New Roman" w:cs="Times New Roman"/>
          <w:sz w:val="24"/>
          <w:szCs w:val="24"/>
        </w:rPr>
        <w:t>с</w:t>
      </w:r>
      <w:r w:rsidRPr="00C567DE">
        <w:rPr>
          <w:rFonts w:ascii="Times New Roman" w:hAnsi="Times New Roman" w:cs="Times New Roman"/>
          <w:sz w:val="24"/>
          <w:szCs w:val="24"/>
        </w:rPr>
        <w:t>полнения. При этом работникам школы необходимо знать, какие результаты должны быть п</w:t>
      </w:r>
      <w:r w:rsidRPr="00C567DE">
        <w:rPr>
          <w:rFonts w:ascii="Times New Roman" w:hAnsi="Times New Roman" w:cs="Times New Roman"/>
          <w:sz w:val="24"/>
          <w:szCs w:val="24"/>
        </w:rPr>
        <w:t>о</w:t>
      </w:r>
      <w:r w:rsidRPr="00C567DE">
        <w:rPr>
          <w:rFonts w:ascii="Times New Roman" w:hAnsi="Times New Roman" w:cs="Times New Roman"/>
          <w:sz w:val="24"/>
          <w:szCs w:val="24"/>
        </w:rPr>
        <w:t>лучены в ходе их деятельности по реализации решений, направленных на обеспечение здоров</w:t>
      </w:r>
      <w:r w:rsidRPr="00C567DE">
        <w:rPr>
          <w:rFonts w:ascii="Times New Roman" w:hAnsi="Times New Roman" w:cs="Times New Roman"/>
          <w:sz w:val="24"/>
          <w:szCs w:val="24"/>
        </w:rPr>
        <w:t>ь</w:t>
      </w:r>
      <w:r w:rsidRPr="00C567DE">
        <w:rPr>
          <w:rFonts w:ascii="Times New Roman" w:hAnsi="Times New Roman" w:cs="Times New Roman"/>
          <w:sz w:val="24"/>
          <w:szCs w:val="24"/>
        </w:rPr>
        <w:t>есбережения детей и подростков.</w:t>
      </w:r>
      <w:r w:rsidR="000B1718">
        <w:rPr>
          <w:rFonts w:ascii="Times New Roman" w:hAnsi="Times New Roman" w:cs="Times New Roman"/>
          <w:sz w:val="24"/>
          <w:szCs w:val="24"/>
        </w:rPr>
        <w:t xml:space="preserve"> </w:t>
      </w:r>
      <w:r w:rsidRPr="00C567DE">
        <w:rPr>
          <w:rFonts w:ascii="Times New Roman" w:hAnsi="Times New Roman" w:cs="Times New Roman"/>
          <w:sz w:val="24"/>
          <w:szCs w:val="24"/>
        </w:rPr>
        <w:t xml:space="preserve">     Для этого  создана прогнозируемая модель личности уч</w:t>
      </w:r>
      <w:r w:rsidRPr="00C567DE">
        <w:rPr>
          <w:rFonts w:ascii="Times New Roman" w:hAnsi="Times New Roman" w:cs="Times New Roman"/>
          <w:sz w:val="24"/>
          <w:szCs w:val="24"/>
        </w:rPr>
        <w:t>е</w:t>
      </w:r>
      <w:r w:rsidRPr="00C567DE">
        <w:rPr>
          <w:rFonts w:ascii="Times New Roman" w:hAnsi="Times New Roman" w:cs="Times New Roman"/>
          <w:sz w:val="24"/>
          <w:szCs w:val="24"/>
        </w:rPr>
        <w:t>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567DE" w:rsidRPr="00C567DE" w:rsidTr="00675CCF">
        <w:tc>
          <w:tcPr>
            <w:tcW w:w="3190" w:type="dxa"/>
            <w:shd w:val="clear" w:color="auto" w:fill="auto"/>
          </w:tcPr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Модель выпускника первой ступени обучения</w:t>
            </w:r>
          </w:p>
        </w:tc>
        <w:tc>
          <w:tcPr>
            <w:tcW w:w="3190" w:type="dxa"/>
            <w:shd w:val="clear" w:color="auto" w:fill="auto"/>
          </w:tcPr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Модель выпускника второй ступени обучения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Модель выпускника третьей ступени обучения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DE" w:rsidRPr="00C567DE" w:rsidTr="00675CCF">
        <w:tc>
          <w:tcPr>
            <w:tcW w:w="3190" w:type="dxa"/>
            <w:shd w:val="clear" w:color="auto" w:fill="auto"/>
          </w:tcPr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знание основ личной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гигиены, выполнение  пр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вил гигиены;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владение основами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личной гигиены и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знание основ личной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гигиены, выполнение  пр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вил гигиены;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владение основами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личной гигиены и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знание основ строения и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функционирования орг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низма человека;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знание изменений в орг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низме человека в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пубертатный период;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умение оценивать свое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физическое и   психическое состояние;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знание влияния алкоголя, курения,   наркомании на здоровье человека;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поддержание физической формы;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телесно-мануальные нав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ки, связанные с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укреплением силы,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выносливости, ловкости;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гигиена умственного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стремление к самосове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шенствованию,   саморазв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тию и профессиональной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пригодности  через физич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ское  совершенствование и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заботу о своем здоровье;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убеждение в пагубности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для здоровья и   дальнейшей жизни вредных привычек;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знание различных оздор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вительных систем;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умение поддерживать зд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ровый образ жизни,  инд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видуальный для каждого человека;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способность вырабатывать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индивидуальный  образ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жизни;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гигиена умственного тр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FA4" w:rsidRPr="001E3005" w:rsidRDefault="009F7FA4" w:rsidP="001E30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1718" w:rsidRPr="007A46C8" w:rsidRDefault="000B1718" w:rsidP="007A46C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7DE" w:rsidRPr="000B1718" w:rsidRDefault="000B1718" w:rsidP="000B17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1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9. </w:t>
      </w:r>
      <w:r w:rsidR="00C567DE" w:rsidRPr="000B1718">
        <w:rPr>
          <w:rFonts w:ascii="Times New Roman" w:hAnsi="Times New Roman" w:cs="Times New Roman"/>
          <w:b/>
          <w:sz w:val="24"/>
          <w:szCs w:val="24"/>
        </w:rPr>
        <w:t>Методы контроля над реализацией программы:</w:t>
      </w:r>
    </w:p>
    <w:p w:rsidR="00C567DE" w:rsidRPr="000B1718" w:rsidRDefault="00C567DE" w:rsidP="000B171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18">
        <w:rPr>
          <w:rFonts w:ascii="Times New Roman" w:hAnsi="Times New Roman" w:cs="Times New Roman"/>
          <w:sz w:val="24"/>
          <w:szCs w:val="24"/>
        </w:rPr>
        <w:t>проведение заседаний Методического совета школы;</w:t>
      </w:r>
    </w:p>
    <w:p w:rsidR="00C567DE" w:rsidRPr="000B1718" w:rsidRDefault="00C567DE" w:rsidP="000B171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18">
        <w:rPr>
          <w:rFonts w:ascii="Times New Roman" w:hAnsi="Times New Roman" w:cs="Times New Roman"/>
          <w:sz w:val="24"/>
          <w:szCs w:val="24"/>
        </w:rPr>
        <w:t xml:space="preserve">посещение и взаимопосещение уроков, проводимых по ЗОТ; </w:t>
      </w:r>
    </w:p>
    <w:p w:rsidR="00C567DE" w:rsidRPr="000B1718" w:rsidRDefault="00C567DE" w:rsidP="000B171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18">
        <w:rPr>
          <w:rFonts w:ascii="Times New Roman" w:hAnsi="Times New Roman" w:cs="Times New Roman"/>
          <w:sz w:val="24"/>
          <w:szCs w:val="24"/>
        </w:rPr>
        <w:t>создание методической копилки опыта;</w:t>
      </w:r>
    </w:p>
    <w:p w:rsidR="00C567DE" w:rsidRPr="000B1718" w:rsidRDefault="00C567DE" w:rsidP="000B171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18">
        <w:rPr>
          <w:rFonts w:ascii="Times New Roman" w:hAnsi="Times New Roman" w:cs="Times New Roman"/>
          <w:sz w:val="24"/>
          <w:szCs w:val="24"/>
        </w:rPr>
        <w:t>мониторинг состояния здоровья учащихся и морально-психологического климата в шк</w:t>
      </w:r>
      <w:r w:rsidRPr="000B1718">
        <w:rPr>
          <w:rFonts w:ascii="Times New Roman" w:hAnsi="Times New Roman" w:cs="Times New Roman"/>
          <w:sz w:val="24"/>
          <w:szCs w:val="24"/>
        </w:rPr>
        <w:t>о</w:t>
      </w:r>
      <w:r w:rsidRPr="000B1718">
        <w:rPr>
          <w:rFonts w:ascii="Times New Roman" w:hAnsi="Times New Roman" w:cs="Times New Roman"/>
          <w:sz w:val="24"/>
          <w:szCs w:val="24"/>
        </w:rPr>
        <w:t>ле.</w:t>
      </w:r>
    </w:p>
    <w:p w:rsidR="00C567DE" w:rsidRPr="000B1718" w:rsidRDefault="00C567DE" w:rsidP="000B171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18">
        <w:rPr>
          <w:rFonts w:ascii="Times New Roman" w:hAnsi="Times New Roman" w:cs="Times New Roman"/>
          <w:sz w:val="24"/>
          <w:szCs w:val="24"/>
        </w:rPr>
        <w:t>сбор статистики о динамике развития мотивации к обучению.</w:t>
      </w:r>
    </w:p>
    <w:p w:rsidR="006012FD" w:rsidRPr="000B1718" w:rsidRDefault="00C567DE" w:rsidP="000B171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18">
        <w:rPr>
          <w:rFonts w:ascii="Times New Roman" w:hAnsi="Times New Roman" w:cs="Times New Roman"/>
          <w:sz w:val="24"/>
          <w:szCs w:val="24"/>
        </w:rPr>
        <w:t>контроль за организацией учебного процесса, распределением учебной нагрузки, объ</w:t>
      </w:r>
      <w:r w:rsidRPr="000B1718">
        <w:rPr>
          <w:rFonts w:ascii="Times New Roman" w:hAnsi="Times New Roman" w:cs="Times New Roman"/>
          <w:sz w:val="24"/>
          <w:szCs w:val="24"/>
        </w:rPr>
        <w:t>е</w:t>
      </w:r>
      <w:r w:rsidRPr="000B1718">
        <w:rPr>
          <w:rFonts w:ascii="Times New Roman" w:hAnsi="Times New Roman" w:cs="Times New Roman"/>
          <w:sz w:val="24"/>
          <w:szCs w:val="24"/>
        </w:rPr>
        <w:t>мом домашних заданий, внешкольной образовательной деятельностью учащихся в свете фо</w:t>
      </w:r>
      <w:r w:rsidRPr="000B1718">
        <w:rPr>
          <w:rFonts w:ascii="Times New Roman" w:hAnsi="Times New Roman" w:cs="Times New Roman"/>
          <w:sz w:val="24"/>
          <w:szCs w:val="24"/>
        </w:rPr>
        <w:t>р</w:t>
      </w:r>
      <w:r w:rsidRPr="000B1718">
        <w:rPr>
          <w:rFonts w:ascii="Times New Roman" w:hAnsi="Times New Roman" w:cs="Times New Roman"/>
          <w:sz w:val="24"/>
          <w:szCs w:val="24"/>
        </w:rPr>
        <w:t>мирования здорового образа жизни.</w:t>
      </w:r>
    </w:p>
    <w:p w:rsidR="000B1718" w:rsidRPr="000B1718" w:rsidRDefault="000B1718" w:rsidP="000B1718">
      <w:pPr>
        <w:pStyle w:val="a7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6C8" w:rsidRPr="007A46C8" w:rsidRDefault="000B1718" w:rsidP="000B1718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10</w:t>
      </w:r>
      <w:r w:rsidR="007A46C8" w:rsidRPr="007A46C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Основные направления деятельности</w:t>
      </w:r>
      <w:r w:rsidR="00A272B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программы.</w:t>
      </w:r>
    </w:p>
    <w:p w:rsid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30CD6" w:rsidRDefault="005D0ACA" w:rsidP="000B1718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0AC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Учебно-воспитательная рабо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</w:t>
      </w:r>
    </w:p>
    <w:p w:rsidR="00330CD6" w:rsidRPr="00843BC1" w:rsidRDefault="00330CD6" w:rsidP="00330CD6">
      <w:pPr>
        <w:pStyle w:val="a7"/>
        <w:tabs>
          <w:tab w:val="left" w:pos="1158"/>
        </w:tabs>
        <w:rPr>
          <w:ins w:id="0" w:author="Unknow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3"/>
        <w:gridCol w:w="1581"/>
      </w:tblGrid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режима ступенчатого повышения нагрузки для учащихся перв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класса с целью обеспечения адаптации к новым условиям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2.Здоровьесберегающий анализ расписания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перемен и длительной динамической паузы с обязательным пр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детей  на свежем воздухе (1-4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перемен и создание на переменах таких условий, которые сп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собствовали бы оптимальному двигательному режиму учащихся разных возра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5.Включение вопросов с определенной здоровьесберегающей направленностью 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план учебных программ по биологии, ОБЖ,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года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6.Контроль за выполнением норм самообслуживания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д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кабрь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7.Контроль за правилами использования ТСО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фе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8.Здоровьесберегающий анализ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9.Повышение здоровьесберегающей грамотности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10.Структурирование учебных программ на основе здоровьесберегающих принц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5D0ACA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5D0ACA" w:rsidRDefault="005D0ACA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0ACA" w:rsidRPr="005D0ACA" w:rsidRDefault="005D0ACA" w:rsidP="000B171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C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Мониторинг здоровья</w:t>
      </w:r>
    </w:p>
    <w:p w:rsidR="005D0ACA" w:rsidRPr="005D0ACA" w:rsidRDefault="005D0ACA" w:rsidP="005D0A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ACA">
        <w:rPr>
          <w:rFonts w:ascii="Times New Roman" w:hAnsi="Times New Roman" w:cs="Times New Roman"/>
          <w:sz w:val="24"/>
          <w:szCs w:val="24"/>
        </w:rPr>
        <w:t>(комплекс мероприятий, направленных на отслеживание параметров здоровья как учащихся, так и учителей; изучение подвижности адаптационных перестроек и работоспособности под действием природных и социальных факторов среды обитания)</w:t>
      </w:r>
    </w:p>
    <w:p w:rsidR="005D0ACA" w:rsidRDefault="005D0ACA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-47"/>
        <w:tblW w:w="1031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4"/>
        <w:gridCol w:w="142"/>
        <w:gridCol w:w="1607"/>
      </w:tblGrid>
      <w:tr w:rsidR="0024278C" w:rsidRPr="00D34CEE" w:rsidTr="00866A24">
        <w:trPr>
          <w:trHeight w:val="395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1.Создание «Паспорта здоровья»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78C" w:rsidRPr="00D34CEE" w:rsidRDefault="0024278C" w:rsidP="00866A24">
            <w:pPr>
              <w:spacing w:after="104" w:line="228" w:lineRule="atLeast"/>
              <w:ind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24278C" w:rsidRPr="00D34CEE" w:rsidTr="00866A24">
        <w:trPr>
          <w:trHeight w:val="546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2.Осуществление контроля за соблюдением норм учебной нагрузки (дневной, н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дельной, годовой)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78C" w:rsidRDefault="0024278C" w:rsidP="00866A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78C" w:rsidRPr="00D34CEE" w:rsidRDefault="0024278C" w:rsidP="00866A24">
            <w:pPr>
              <w:spacing w:after="104" w:line="228" w:lineRule="atLeast"/>
              <w:ind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Октябрь-март</w:t>
            </w:r>
          </w:p>
        </w:tc>
      </w:tr>
      <w:tr w:rsidR="0024278C" w:rsidRPr="00D34CEE" w:rsidTr="00866A24">
        <w:trPr>
          <w:trHeight w:val="716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3.Проведение здоровьесберегающей оценки степени трудности новых учебных программ и методов обучения с целью адаптации их  к функциональным возмо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ностям учащихся разных возрастных групп.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78C" w:rsidRDefault="0024278C" w:rsidP="00866A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78C" w:rsidRDefault="0024278C" w:rsidP="00866A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78C" w:rsidRPr="00D34CEE" w:rsidRDefault="0024278C" w:rsidP="00866A24">
            <w:pPr>
              <w:spacing w:after="104" w:line="228" w:lineRule="atLeast"/>
              <w:ind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Сентябрь-март</w:t>
            </w:r>
          </w:p>
        </w:tc>
      </w:tr>
      <w:tr w:rsidR="0024278C" w:rsidRPr="00D34CEE" w:rsidTr="00866A24"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4.Запуск медико-педагогического мониторинга детей и подростков при  зачисл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их в школу (с учетом сложности программ обучения)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78C" w:rsidRDefault="0024278C" w:rsidP="00866A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78C" w:rsidRPr="00D34CEE" w:rsidRDefault="0024278C" w:rsidP="00866A24">
            <w:pPr>
              <w:spacing w:after="104" w:line="228" w:lineRule="atLeast"/>
              <w:ind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</w:tbl>
    <w:p w:rsidR="005D0ACA" w:rsidRDefault="005D0ACA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4278C" w:rsidRPr="0024278C" w:rsidRDefault="0024278C" w:rsidP="000B171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Профилактическая и</w:t>
      </w:r>
      <w:r w:rsidRPr="0024278C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hyperlink r:id="rId10" w:tooltip="Коррекционная работа" w:history="1">
        <w:r w:rsidRPr="0024278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коррекционная работа</w:t>
        </w:r>
      </w:hyperlink>
    </w:p>
    <w:p w:rsidR="0024278C" w:rsidRPr="0024278C" w:rsidRDefault="0024278C" w:rsidP="002427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278C">
        <w:rPr>
          <w:rFonts w:ascii="Times New Roman" w:hAnsi="Times New Roman" w:cs="Times New Roman"/>
          <w:sz w:val="24"/>
          <w:szCs w:val="24"/>
        </w:rPr>
        <w:t>(предупреждение и своевременное выявления отклонений в развитии и состоянии здоровья воспитанников, а при наличии каких-либо недугов – профилактика обострения и прогрессир</w:t>
      </w:r>
      <w:r w:rsidRPr="0024278C">
        <w:rPr>
          <w:rFonts w:ascii="Times New Roman" w:hAnsi="Times New Roman" w:cs="Times New Roman"/>
          <w:sz w:val="24"/>
          <w:szCs w:val="24"/>
        </w:rPr>
        <w:t>о</w:t>
      </w:r>
      <w:r w:rsidRPr="0024278C">
        <w:rPr>
          <w:rFonts w:ascii="Times New Roman" w:hAnsi="Times New Roman" w:cs="Times New Roman"/>
          <w:sz w:val="24"/>
          <w:szCs w:val="24"/>
        </w:rPr>
        <w:t>вания б</w:t>
      </w:r>
      <w:r w:rsidRPr="0024278C">
        <w:rPr>
          <w:rFonts w:ascii="Times New Roman" w:hAnsi="Times New Roman" w:cs="Times New Roman"/>
          <w:sz w:val="24"/>
          <w:szCs w:val="24"/>
        </w:rPr>
        <w:t>о</w:t>
      </w:r>
      <w:r w:rsidRPr="0024278C">
        <w:rPr>
          <w:rFonts w:ascii="Times New Roman" w:hAnsi="Times New Roman" w:cs="Times New Roman"/>
          <w:sz w:val="24"/>
          <w:szCs w:val="24"/>
        </w:rPr>
        <w:t>лезненного процесса)</w:t>
      </w:r>
    </w:p>
    <w:p w:rsidR="005D0ACA" w:rsidRDefault="005D0ACA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0"/>
        <w:gridCol w:w="1604"/>
      </w:tblGrid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1.Плановый медосмотр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2.Мониторинг естественной и искусственной освещенности учебных кабинетов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3.Формирование, сохранение и корректировка здоровья учащихся и педагогов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года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0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4.Мониторинг санитарного состояния учебного помещения - отопление, вент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ляция, </w:t>
            </w:r>
            <w:r w:rsidR="0024278C"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освещенность</w:t>
            </w:r>
            <w:r w:rsidR="0024278C" w:rsidRPr="002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278C" w:rsidRPr="0024278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канализация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года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5.Плановая диспансеризация учащихся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6.Контроль пищевого рациона (достаточность, сбалансированность, правил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сочетание продуктов)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7.Контроль за состоянием рабочей мебели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8.Ознакомление педагогического коллектива с конечным результатом медо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мотра и диспансеризации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май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9.Плановая диспансеризация учащихся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Февраль-апрель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10.Контроль за недопустимым использованием вредных для здоровья красок и других материалов в процессе ремонта классных комнат и помещения школы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</w:t>
            </w:r>
          </w:p>
        </w:tc>
      </w:tr>
    </w:tbl>
    <w:p w:rsidR="0024278C" w:rsidRDefault="0024278C" w:rsidP="0024278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24278C" w:rsidRPr="0024278C" w:rsidRDefault="0024278C" w:rsidP="000B171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Научно-методическая и опытно-экспериментальная работа</w:t>
      </w:r>
    </w:p>
    <w:p w:rsidR="0024278C" w:rsidRPr="0024278C" w:rsidRDefault="0024278C" w:rsidP="002427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278C">
        <w:rPr>
          <w:rFonts w:ascii="Times New Roman" w:hAnsi="Times New Roman" w:cs="Times New Roman"/>
          <w:sz w:val="24"/>
          <w:szCs w:val="24"/>
        </w:rPr>
        <w:t>(внедрение результатов научных достижений в плане сохранения и укрепления здоровья в практику образования, разработка новых авторских учебных программ, методик и методов об</w:t>
      </w:r>
      <w:r w:rsidRPr="0024278C">
        <w:rPr>
          <w:rFonts w:ascii="Times New Roman" w:hAnsi="Times New Roman" w:cs="Times New Roman"/>
          <w:sz w:val="24"/>
          <w:szCs w:val="24"/>
        </w:rPr>
        <w:t>у</w:t>
      </w:r>
      <w:r w:rsidRPr="0024278C">
        <w:rPr>
          <w:rFonts w:ascii="Times New Roman" w:hAnsi="Times New Roman" w:cs="Times New Roman"/>
          <w:sz w:val="24"/>
          <w:szCs w:val="24"/>
        </w:rPr>
        <w:t>чения, а также их экспериментальное внедрение в учебный процесс, в частности, курса ОЗОЖ для учащи</w:t>
      </w:r>
      <w:r w:rsidRPr="0024278C">
        <w:rPr>
          <w:rFonts w:ascii="Times New Roman" w:hAnsi="Times New Roman" w:cs="Times New Roman"/>
          <w:sz w:val="24"/>
          <w:szCs w:val="24"/>
        </w:rPr>
        <w:t>х</w:t>
      </w:r>
      <w:r w:rsidRPr="0024278C">
        <w:rPr>
          <w:rFonts w:ascii="Times New Roman" w:hAnsi="Times New Roman" w:cs="Times New Roman"/>
          <w:sz w:val="24"/>
          <w:szCs w:val="24"/>
        </w:rPr>
        <w:t>ся младших, средних, старших классов)</w:t>
      </w:r>
    </w:p>
    <w:p w:rsidR="0024278C" w:rsidRDefault="0024278C" w:rsidP="0024278C">
      <w:pPr>
        <w:shd w:val="clear" w:color="auto" w:fill="FFFFFF"/>
        <w:tabs>
          <w:tab w:val="left" w:pos="1628"/>
        </w:tabs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7"/>
        <w:gridCol w:w="1487"/>
      </w:tblGrid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1.Внедрение новых результатов научных достижений в области экологии, мед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цины, психологии, касающихся охраны и укрепления здоровья учащихся и уч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в практику учебно-воспитательного процесса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2.Обеспечение научно-методической литературой, учебными программами и учебниками учащихся разных возрастов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3.Контроль за недопустимостью использования в отношении учащихся и учит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непроверенных оздоровительных систем и методов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Декабрь-январь</w:t>
            </w:r>
          </w:p>
        </w:tc>
      </w:tr>
    </w:tbl>
    <w:p w:rsidR="00BD3059" w:rsidRDefault="00BD3059" w:rsidP="0024278C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4278C" w:rsidRPr="00BD3059" w:rsidRDefault="0024278C" w:rsidP="000B171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5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Информационно-просветительская работа</w:t>
      </w:r>
    </w:p>
    <w:p w:rsidR="0024278C" w:rsidRDefault="0024278C" w:rsidP="002427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278C">
        <w:rPr>
          <w:rFonts w:ascii="Times New Roman" w:hAnsi="Times New Roman" w:cs="Times New Roman"/>
          <w:sz w:val="24"/>
          <w:szCs w:val="24"/>
        </w:rPr>
        <w:t>(пропаганда здорового образа жизни, наглядная агитация, консультации по вопросам здоров</w:t>
      </w:r>
      <w:r w:rsidRPr="0024278C">
        <w:rPr>
          <w:rFonts w:ascii="Times New Roman" w:hAnsi="Times New Roman" w:cs="Times New Roman"/>
          <w:sz w:val="24"/>
          <w:szCs w:val="24"/>
        </w:rPr>
        <w:t>ь</w:t>
      </w:r>
      <w:r w:rsidRPr="0024278C">
        <w:rPr>
          <w:rFonts w:ascii="Times New Roman" w:hAnsi="Times New Roman" w:cs="Times New Roman"/>
          <w:sz w:val="24"/>
          <w:szCs w:val="24"/>
        </w:rPr>
        <w:t>есб</w:t>
      </w:r>
      <w:r w:rsidRPr="0024278C">
        <w:rPr>
          <w:rFonts w:ascii="Times New Roman" w:hAnsi="Times New Roman" w:cs="Times New Roman"/>
          <w:sz w:val="24"/>
          <w:szCs w:val="24"/>
        </w:rPr>
        <w:t>е</w:t>
      </w:r>
      <w:r w:rsidRPr="0024278C">
        <w:rPr>
          <w:rFonts w:ascii="Times New Roman" w:hAnsi="Times New Roman" w:cs="Times New Roman"/>
          <w:sz w:val="24"/>
          <w:szCs w:val="24"/>
        </w:rPr>
        <w:t>режения, включая такие формы работы, как индивидуальная, групповая, коллективная)</w:t>
      </w:r>
    </w:p>
    <w:p w:rsidR="00BD3059" w:rsidRPr="0024278C" w:rsidRDefault="00BD3059" w:rsidP="002427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22"/>
        <w:gridCol w:w="1242"/>
      </w:tblGrid>
      <w:tr w:rsidR="00925114" w:rsidRPr="00D34CEE" w:rsidTr="00BD305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1.Использование различных форм массовой пропаганды здорового образа жизни: 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лекций, проведение дня здоровья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</w:tr>
      <w:tr w:rsidR="00925114" w:rsidRPr="00D34CEE" w:rsidTr="00BD305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2.Использование наглядной агитации: выпуск стенгазет, оформление уголков зд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в классных комнатах, воспитание учащихся личным  примером учителей (привлекательность внешнего вида, доброжелательность в общении, забота о со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здоровье,  занятия спортом, отказ от вредных привычек)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 всего года</w:t>
            </w:r>
          </w:p>
        </w:tc>
      </w:tr>
    </w:tbl>
    <w:p w:rsidR="00BD3059" w:rsidRDefault="00BD3059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1718" w:rsidRDefault="000B1718" w:rsidP="000B17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11. </w:t>
      </w:r>
      <w:r w:rsidR="00B00785" w:rsidRPr="00C75AA3">
        <w:rPr>
          <w:rFonts w:ascii="Times New Roman" w:hAnsi="Times New Roman" w:cs="Times New Roman"/>
          <w:b/>
          <w:sz w:val="24"/>
          <w:szCs w:val="24"/>
        </w:rPr>
        <w:t>Применение разнообразных форм работы:</w:t>
      </w:r>
    </w:p>
    <w:p w:rsidR="00B00785" w:rsidRPr="000B1718" w:rsidRDefault="000B1718" w:rsidP="000B1718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718">
        <w:rPr>
          <w:rFonts w:ascii="Times New Roman" w:hAnsi="Times New Roman" w:cs="Times New Roman"/>
          <w:b/>
          <w:sz w:val="24"/>
          <w:szCs w:val="24"/>
        </w:rPr>
        <w:tab/>
      </w:r>
      <w:r w:rsidR="00B00785" w:rsidRPr="000B1718">
        <w:rPr>
          <w:rFonts w:ascii="Times New Roman" w:hAnsi="Times New Roman" w:cs="Times New Roman"/>
          <w:i/>
          <w:sz w:val="24"/>
          <w:szCs w:val="24"/>
          <w:u w:val="single"/>
        </w:rPr>
        <w:t>Учет состояния детей:</w:t>
      </w:r>
    </w:p>
    <w:p w:rsidR="00B00785" w:rsidRPr="00203E01" w:rsidRDefault="00B00785" w:rsidP="000B171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>анализ медицинских карт;</w:t>
      </w:r>
    </w:p>
    <w:p w:rsidR="00B00785" w:rsidRPr="00203E01" w:rsidRDefault="00B00785" w:rsidP="000B171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>определение группы здоровья;</w:t>
      </w:r>
    </w:p>
    <w:p w:rsidR="00B00785" w:rsidRPr="00203E01" w:rsidRDefault="00B00785" w:rsidP="000B171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>учет посещаемости занятий;</w:t>
      </w:r>
    </w:p>
    <w:p w:rsidR="00B00785" w:rsidRDefault="00B00785" w:rsidP="000B171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>контроль санитарно-гигиенических условий и режима работы классов.</w:t>
      </w:r>
    </w:p>
    <w:p w:rsidR="000B1718" w:rsidRPr="00203E01" w:rsidRDefault="000B1718" w:rsidP="000B171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0785" w:rsidRPr="00203E01" w:rsidRDefault="00B00785" w:rsidP="000B171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1718">
        <w:rPr>
          <w:rFonts w:ascii="Times New Roman" w:hAnsi="Times New Roman" w:cs="Times New Roman"/>
          <w:i/>
          <w:sz w:val="24"/>
          <w:szCs w:val="24"/>
          <w:u w:val="single"/>
        </w:rPr>
        <w:t>Физическая и психологическая разгрузка учащихся</w:t>
      </w:r>
      <w:r w:rsidRPr="00203E01">
        <w:rPr>
          <w:rFonts w:ascii="Times New Roman" w:hAnsi="Times New Roman" w:cs="Times New Roman"/>
          <w:i/>
          <w:sz w:val="24"/>
          <w:szCs w:val="24"/>
        </w:rPr>
        <w:t>:</w:t>
      </w:r>
    </w:p>
    <w:p w:rsidR="00B00785" w:rsidRPr="00203E01" w:rsidRDefault="00B00785" w:rsidP="000B171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 xml:space="preserve">организация работы спортивных секций, кружков, клубов, проведение дополнительных уроков физической культуры; </w:t>
      </w:r>
    </w:p>
    <w:p w:rsidR="00B00785" w:rsidRPr="00203E01" w:rsidRDefault="00B00785" w:rsidP="000B171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 xml:space="preserve">динамические паузы; </w:t>
      </w:r>
    </w:p>
    <w:p w:rsidR="00B00785" w:rsidRPr="00203E01" w:rsidRDefault="00B00785" w:rsidP="000B171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 xml:space="preserve">индивидуальные занятия; </w:t>
      </w:r>
    </w:p>
    <w:p w:rsidR="00B00785" w:rsidRPr="00203E01" w:rsidRDefault="00B00785" w:rsidP="000B171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 xml:space="preserve">организация спортивных перемен; </w:t>
      </w:r>
    </w:p>
    <w:p w:rsidR="00B00785" w:rsidRPr="00203E01" w:rsidRDefault="00B00785" w:rsidP="000B171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 xml:space="preserve">дни здоровья; </w:t>
      </w:r>
    </w:p>
    <w:p w:rsidR="00B00785" w:rsidRPr="00203E01" w:rsidRDefault="00B00785" w:rsidP="000B171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 xml:space="preserve">физкульминутка для учащихся; </w:t>
      </w:r>
    </w:p>
    <w:p w:rsidR="00B00785" w:rsidRDefault="00B00785" w:rsidP="000B171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летних оздоровительный лагерей при школе с дневным  пребыванием. </w:t>
      </w:r>
    </w:p>
    <w:p w:rsidR="000B1718" w:rsidRPr="00203E01" w:rsidRDefault="000B1718" w:rsidP="000B171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0785" w:rsidRPr="000B1718" w:rsidRDefault="000B1718" w:rsidP="00203E01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0785" w:rsidRPr="000B1718">
        <w:rPr>
          <w:rFonts w:ascii="Times New Roman" w:hAnsi="Times New Roman" w:cs="Times New Roman"/>
          <w:i/>
          <w:sz w:val="24"/>
          <w:szCs w:val="24"/>
          <w:u w:val="single"/>
        </w:rPr>
        <w:t>Урочная и внеурочная работа</w:t>
      </w:r>
      <w:r w:rsidR="00B00785" w:rsidRPr="000B171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0785" w:rsidRPr="00203E01" w:rsidRDefault="00B00785" w:rsidP="000B1718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>открытые уроки учителей физической культуры, ОБЖ;</w:t>
      </w:r>
    </w:p>
    <w:p w:rsidR="00B00785" w:rsidRPr="00203E01" w:rsidRDefault="00B00785" w:rsidP="000B1718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>открытые классные и общешкольные мероприятия физкультурно-оздоровительной н</w:t>
      </w:r>
      <w:r w:rsidRPr="00203E01">
        <w:rPr>
          <w:rFonts w:ascii="Times New Roman" w:hAnsi="Times New Roman" w:cs="Times New Roman"/>
          <w:sz w:val="24"/>
          <w:szCs w:val="24"/>
        </w:rPr>
        <w:t>а</w:t>
      </w:r>
      <w:r w:rsidRPr="00203E01">
        <w:rPr>
          <w:rFonts w:ascii="Times New Roman" w:hAnsi="Times New Roman" w:cs="Times New Roman"/>
          <w:sz w:val="24"/>
          <w:szCs w:val="24"/>
        </w:rPr>
        <w:t>правленности;</w:t>
      </w:r>
    </w:p>
    <w:p w:rsidR="00B00785" w:rsidRPr="000B1718" w:rsidRDefault="00B00785" w:rsidP="00203E01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B1718">
        <w:rPr>
          <w:rFonts w:ascii="Times New Roman" w:hAnsi="Times New Roman" w:cs="Times New Roman"/>
          <w:sz w:val="24"/>
          <w:szCs w:val="24"/>
        </w:rPr>
        <w:t>спортивные кружки и секции: баскетбол, волейбол, футбол, пионербол, легкая             а</w:t>
      </w:r>
      <w:r w:rsidRPr="000B1718">
        <w:rPr>
          <w:rFonts w:ascii="Times New Roman" w:hAnsi="Times New Roman" w:cs="Times New Roman"/>
          <w:sz w:val="24"/>
          <w:szCs w:val="24"/>
        </w:rPr>
        <w:t>т</w:t>
      </w:r>
      <w:r w:rsidRPr="000B1718">
        <w:rPr>
          <w:rFonts w:ascii="Times New Roman" w:hAnsi="Times New Roman" w:cs="Times New Roman"/>
          <w:sz w:val="24"/>
          <w:szCs w:val="24"/>
        </w:rPr>
        <w:t>летика,  настольный теннис</w:t>
      </w:r>
    </w:p>
    <w:p w:rsidR="00B00785" w:rsidRDefault="00B00785" w:rsidP="00EB1C24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C3CC4" w:rsidRDefault="00040AD1" w:rsidP="00040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12</w:t>
      </w:r>
      <w:r w:rsidR="00142A8B" w:rsidRPr="00D1790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 Функции различных категорий работников школы в  контексте  </w:t>
      </w:r>
    </w:p>
    <w:p w:rsidR="00142A8B" w:rsidRPr="00D17908" w:rsidRDefault="00142A8B" w:rsidP="00040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0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реализации программы</w:t>
      </w:r>
      <w:r w:rsidR="00D1790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:rsidR="00142A8B" w:rsidRPr="00870DC2" w:rsidRDefault="00D17908" w:rsidP="00D1790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DC2">
        <w:rPr>
          <w:rFonts w:ascii="Times New Roman" w:hAnsi="Times New Roman" w:cs="Times New Roman"/>
          <w:i/>
          <w:sz w:val="24"/>
          <w:szCs w:val="24"/>
        </w:rPr>
        <w:tab/>
      </w:r>
      <w:r w:rsidR="00142A8B" w:rsidRPr="00870DC2">
        <w:rPr>
          <w:rFonts w:ascii="Times New Roman" w:hAnsi="Times New Roman" w:cs="Times New Roman"/>
          <w:i/>
          <w:sz w:val="24"/>
          <w:szCs w:val="24"/>
        </w:rPr>
        <w:t>  1.Функции медицинской службы школы: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-проведение диспансеризации учащихся школы;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-медосмотр учащихся школы, определение уровня физического здоровья;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-выявление учащихся специальной медицинской  группы;</w:t>
      </w:r>
    </w:p>
    <w:p w:rsidR="00142A8B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-санитарно-просветительская работа с учащимися, педагогами и родителями.</w:t>
      </w:r>
    </w:p>
    <w:p w:rsidR="00E452C2" w:rsidRPr="00EB1C24" w:rsidRDefault="00E452C2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2A8B" w:rsidRPr="00870DC2" w:rsidRDefault="00D17908" w:rsidP="00D1790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DC2">
        <w:rPr>
          <w:rFonts w:ascii="Times New Roman" w:hAnsi="Times New Roman" w:cs="Times New Roman"/>
          <w:i/>
          <w:sz w:val="24"/>
          <w:szCs w:val="24"/>
        </w:rPr>
        <w:tab/>
      </w:r>
      <w:r w:rsidR="00142A8B" w:rsidRPr="00870DC2">
        <w:rPr>
          <w:rFonts w:ascii="Times New Roman" w:hAnsi="Times New Roman" w:cs="Times New Roman"/>
          <w:i/>
          <w:sz w:val="24"/>
          <w:szCs w:val="24"/>
        </w:rPr>
        <w:t>  2.Функции директора и его заместителей: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-общее руководство реализацией программы: организация, координация, контроль;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-общее руководство по организации здоровьесберегающей службы в школе;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-общее руководство и контроль за организацией горячего питания  учащихся в школе;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преподавания  вопросов здоровьесбережения на уроках биологии и ОБЖ в кла</w:t>
      </w:r>
      <w:r w:rsidRPr="00EB1C24">
        <w:rPr>
          <w:rFonts w:ascii="Times New Roman" w:hAnsi="Times New Roman" w:cs="Times New Roman"/>
          <w:sz w:val="24"/>
          <w:szCs w:val="24"/>
        </w:rPr>
        <w:t>с</w:t>
      </w:r>
      <w:r w:rsidRPr="00EB1C24">
        <w:rPr>
          <w:rFonts w:ascii="Times New Roman" w:hAnsi="Times New Roman" w:cs="Times New Roman"/>
          <w:sz w:val="24"/>
          <w:szCs w:val="24"/>
        </w:rPr>
        <w:t>сах среднего и старшего звена;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контроля уроков физкультуры;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-обеспечение работы спортзала во внеурочное время и во время каникул, работа спортивных се</w:t>
      </w:r>
      <w:r w:rsidRPr="00EB1C24">
        <w:rPr>
          <w:rFonts w:ascii="Times New Roman" w:hAnsi="Times New Roman" w:cs="Times New Roman"/>
          <w:sz w:val="24"/>
          <w:szCs w:val="24"/>
        </w:rPr>
        <w:t>к</w:t>
      </w:r>
      <w:r w:rsidRPr="00EB1C24">
        <w:rPr>
          <w:rFonts w:ascii="Times New Roman" w:hAnsi="Times New Roman" w:cs="Times New Roman"/>
          <w:sz w:val="24"/>
          <w:szCs w:val="24"/>
        </w:rPr>
        <w:t>ций;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-разработка системы внеклассных мероприятий по укреплению физического здоровья учащихся и ее контроль;</w:t>
      </w:r>
    </w:p>
    <w:p w:rsidR="00142A8B" w:rsidRPr="00D17908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7908">
        <w:rPr>
          <w:rFonts w:ascii="Times New Roman" w:hAnsi="Times New Roman" w:cs="Times New Roman"/>
          <w:sz w:val="24"/>
          <w:szCs w:val="24"/>
        </w:rPr>
        <w:t>-организация  работы</w:t>
      </w:r>
      <w:r w:rsidRPr="00D1790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Классные руководители" w:history="1">
        <w:r w:rsidRPr="00D179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классных руководителей</w:t>
        </w:r>
      </w:hyperlink>
      <w:r w:rsidRPr="00D1790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7908">
        <w:rPr>
          <w:rFonts w:ascii="Times New Roman" w:hAnsi="Times New Roman" w:cs="Times New Roman"/>
          <w:sz w:val="24"/>
          <w:szCs w:val="24"/>
        </w:rPr>
        <w:t>по программе «Здоровье» и ее  контроль;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создания банка данных о социально-неблагополучных  семьях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и обеспечение поддержки детей из таких семей;</w:t>
      </w:r>
    </w:p>
    <w:p w:rsidR="00142A8B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работы психологической и социальной службы в школе.</w:t>
      </w:r>
    </w:p>
    <w:p w:rsidR="00E452C2" w:rsidRPr="00EB1C24" w:rsidRDefault="00E452C2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2A8B" w:rsidRPr="00870DC2" w:rsidRDefault="00D17908" w:rsidP="00D1790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DC2">
        <w:rPr>
          <w:rFonts w:ascii="Times New Roman" w:hAnsi="Times New Roman" w:cs="Times New Roman"/>
          <w:i/>
          <w:sz w:val="24"/>
          <w:szCs w:val="24"/>
        </w:rPr>
        <w:tab/>
      </w:r>
      <w:r w:rsidR="00142A8B" w:rsidRPr="00870DC2">
        <w:rPr>
          <w:rFonts w:ascii="Times New Roman" w:hAnsi="Times New Roman" w:cs="Times New Roman"/>
          <w:i/>
          <w:sz w:val="24"/>
          <w:szCs w:val="24"/>
        </w:rPr>
        <w:t> 3.Функции классного руководителя: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-реализация здоровьесберегающих технологий в процессе воспитания обучающихся;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-санитарно-гигиеническая работа по организации жизнедеятельности детей в школе;</w:t>
      </w:r>
    </w:p>
    <w:p w:rsidR="00142A8B" w:rsidRPr="00EB1C24" w:rsidRDefault="00142A8B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и проведение в классном коллективе мероприятий по профилактике частых заб</w:t>
      </w:r>
      <w:r w:rsidRPr="00EB1C24">
        <w:rPr>
          <w:rFonts w:ascii="Times New Roman" w:hAnsi="Times New Roman" w:cs="Times New Roman"/>
          <w:sz w:val="24"/>
          <w:szCs w:val="24"/>
        </w:rPr>
        <w:t>о</w:t>
      </w:r>
      <w:r w:rsidRPr="00EB1C24">
        <w:rPr>
          <w:rFonts w:ascii="Times New Roman" w:hAnsi="Times New Roman" w:cs="Times New Roman"/>
          <w:sz w:val="24"/>
          <w:szCs w:val="24"/>
        </w:rPr>
        <w:t>леваний учащихся;</w:t>
      </w:r>
    </w:p>
    <w:p w:rsidR="0021288F" w:rsidRPr="00EB1C24" w:rsidRDefault="0021288F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и проведение в классном коллективе мероприятий по профилактике детского травматизма на дорогах;</w:t>
      </w:r>
    </w:p>
    <w:p w:rsidR="0021288F" w:rsidRPr="00EB1C24" w:rsidRDefault="0021288F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и проведение в классном коллективе мероприятий по профилактике наркомании, токсикомании, табакокурения;</w:t>
      </w:r>
    </w:p>
    <w:p w:rsidR="0021288F" w:rsidRPr="00D17908" w:rsidRDefault="0021288F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7908">
        <w:rPr>
          <w:rFonts w:ascii="Times New Roman" w:hAnsi="Times New Roman" w:cs="Times New Roman"/>
          <w:sz w:val="24"/>
          <w:szCs w:val="24"/>
        </w:rPr>
        <w:t>-организация и проведение профилактической работы с родителями;</w:t>
      </w:r>
    </w:p>
    <w:p w:rsidR="0021288F" w:rsidRPr="00D17908" w:rsidRDefault="0021288F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7908">
        <w:rPr>
          <w:rFonts w:ascii="Times New Roman" w:hAnsi="Times New Roman" w:cs="Times New Roman"/>
          <w:sz w:val="24"/>
          <w:szCs w:val="24"/>
        </w:rPr>
        <w:t>-организация встреч родителей с представителями</w:t>
      </w:r>
      <w:r w:rsidRPr="00D1790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ooltip="Правоохранительные органы" w:history="1">
        <w:r w:rsidRPr="00D179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правоохранительных органов</w:t>
        </w:r>
      </w:hyperlink>
      <w:r w:rsidRPr="00D17908">
        <w:rPr>
          <w:rFonts w:ascii="Times New Roman" w:hAnsi="Times New Roman" w:cs="Times New Roman"/>
          <w:sz w:val="24"/>
          <w:szCs w:val="24"/>
        </w:rPr>
        <w:t>, работниками ГИБДД, ОППН, медработниками,</w:t>
      </w:r>
      <w:r w:rsidRPr="00D1790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ooltip="Наркология" w:history="1">
        <w:r w:rsidRPr="00D179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наркологами</w:t>
        </w:r>
      </w:hyperlink>
      <w:r w:rsidRPr="00D17908">
        <w:rPr>
          <w:rFonts w:ascii="Times New Roman" w:hAnsi="Times New Roman" w:cs="Times New Roman"/>
          <w:sz w:val="24"/>
          <w:szCs w:val="24"/>
        </w:rPr>
        <w:t>;</w:t>
      </w:r>
    </w:p>
    <w:p w:rsidR="0021288F" w:rsidRPr="00EB1C24" w:rsidRDefault="0021288F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7908">
        <w:rPr>
          <w:rFonts w:ascii="Times New Roman" w:hAnsi="Times New Roman" w:cs="Times New Roman"/>
          <w:sz w:val="24"/>
          <w:szCs w:val="24"/>
        </w:rPr>
        <w:t>-организация и проведение внеклассных мероприятий (беседы, диспуты, лекции, КТД, конку</w:t>
      </w:r>
      <w:r w:rsidRPr="00D17908">
        <w:rPr>
          <w:rFonts w:ascii="Times New Roman" w:hAnsi="Times New Roman" w:cs="Times New Roman"/>
          <w:sz w:val="24"/>
          <w:szCs w:val="24"/>
        </w:rPr>
        <w:t>р</w:t>
      </w:r>
      <w:r w:rsidRPr="00D17908">
        <w:rPr>
          <w:rFonts w:ascii="Times New Roman" w:hAnsi="Times New Roman" w:cs="Times New Roman"/>
          <w:sz w:val="24"/>
          <w:szCs w:val="24"/>
        </w:rPr>
        <w:t>сы и</w:t>
      </w:r>
      <w:r w:rsidRPr="00EB1C24">
        <w:rPr>
          <w:rFonts w:ascii="Times New Roman" w:hAnsi="Times New Roman" w:cs="Times New Roman"/>
          <w:sz w:val="24"/>
          <w:szCs w:val="24"/>
        </w:rPr>
        <w:t xml:space="preserve"> др.);</w:t>
      </w:r>
    </w:p>
    <w:p w:rsidR="0021288F" w:rsidRPr="00EB1C24" w:rsidRDefault="0021288F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и проведение исследования уровня физического и психофизического здоровья учащихся;</w:t>
      </w:r>
    </w:p>
    <w:p w:rsidR="0021288F" w:rsidRPr="00EB1C24" w:rsidRDefault="0021288F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и проведение диагностик уровня и качества знаний учащимися правил гигиены, д</w:t>
      </w:r>
      <w:r w:rsidRPr="00EB1C24">
        <w:rPr>
          <w:rFonts w:ascii="Times New Roman" w:hAnsi="Times New Roman" w:cs="Times New Roman"/>
          <w:sz w:val="24"/>
          <w:szCs w:val="24"/>
        </w:rPr>
        <w:t>о</w:t>
      </w:r>
      <w:r w:rsidRPr="00EB1C24">
        <w:rPr>
          <w:rFonts w:ascii="Times New Roman" w:hAnsi="Times New Roman" w:cs="Times New Roman"/>
          <w:sz w:val="24"/>
          <w:szCs w:val="24"/>
        </w:rPr>
        <w:t>рожного движения, правовой культуры.</w:t>
      </w:r>
    </w:p>
    <w:p w:rsidR="0021288F" w:rsidRPr="00755DD2" w:rsidRDefault="00040AD1" w:rsidP="00775B68">
      <w:pPr>
        <w:pStyle w:val="a3"/>
        <w:shd w:val="clear" w:color="auto" w:fill="FFFFFF"/>
        <w:spacing w:before="0" w:beforeAutospacing="0" w:after="0" w:afterAutospacing="0" w:line="344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13</w:t>
      </w:r>
      <w:r w:rsidR="0021288F" w:rsidRPr="00755DD2">
        <w:rPr>
          <w:b/>
          <w:bCs/>
          <w:color w:val="000000"/>
          <w:bdr w:val="none" w:sz="0" w:space="0" w:color="auto" w:frame="1"/>
        </w:rPr>
        <w:t>.</w:t>
      </w:r>
      <w:r w:rsidR="00870DC2">
        <w:rPr>
          <w:b/>
          <w:bCs/>
          <w:color w:val="000000"/>
          <w:bdr w:val="none" w:sz="0" w:space="0" w:color="auto" w:frame="1"/>
        </w:rPr>
        <w:t xml:space="preserve"> </w:t>
      </w:r>
      <w:r w:rsidR="0021288F" w:rsidRPr="00755DD2">
        <w:rPr>
          <w:b/>
          <w:bCs/>
          <w:color w:val="000000"/>
          <w:bdr w:val="none" w:sz="0" w:space="0" w:color="auto" w:frame="1"/>
        </w:rPr>
        <w:t>Сотрудничество школы с другими учреждениями</w:t>
      </w:r>
    </w:p>
    <w:p w:rsidR="00142A8B" w:rsidRPr="00755DD2" w:rsidRDefault="00142A8B" w:rsidP="00755DD2">
      <w:pPr>
        <w:shd w:val="clear" w:color="auto" w:fill="FFFFFF"/>
        <w:spacing w:after="0" w:line="22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4"/>
        <w:gridCol w:w="3737"/>
        <w:gridCol w:w="2943"/>
      </w:tblGrid>
      <w:tr w:rsidR="00925114" w:rsidRPr="00755DD2" w:rsidTr="00EB1C2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755DD2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755DD2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направления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755DD2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925114" w:rsidRPr="00755DD2" w:rsidTr="00EB1C2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поликлиника</w:t>
            </w:r>
            <w:r w:rsidR="00BC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заболеваний, выя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их на ранней стадии и сво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менное лечение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755DD2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Профосмотры, диспансер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медицинская п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</w:t>
            </w:r>
          </w:p>
        </w:tc>
      </w:tr>
      <w:tr w:rsidR="00925114" w:rsidRPr="00755DD2" w:rsidTr="00EB1C2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BC3CC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 поликлиника №7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заболеваний, выя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их на ранней стадии и сво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менное лечение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755DD2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Профосмотры, диспансер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медицинская п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</w:t>
            </w:r>
          </w:p>
        </w:tc>
      </w:tr>
      <w:tr w:rsidR="00925114" w:rsidRPr="00755DD2" w:rsidTr="00EB1C2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880204">
            <w:pPr>
              <w:spacing w:after="0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 </w:t>
            </w:r>
            <w:hyperlink r:id="rId14" w:tooltip="Стоматология" w:history="1">
              <w:r w:rsidRPr="00755D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стоматологическая</w:t>
              </w:r>
            </w:hyperlink>
            <w:r w:rsidR="00EB1C24"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заболеваний, выя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их на ранней стадии и сво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менное лечение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755DD2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Профосмотры и, при нео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ходимости, лечение</w:t>
            </w:r>
          </w:p>
        </w:tc>
      </w:tr>
      <w:tr w:rsidR="00925114" w:rsidRPr="00755DD2" w:rsidTr="00EB1C2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детского травм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755DD2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беседы, ролевые игры для учащихся</w:t>
            </w:r>
          </w:p>
        </w:tc>
      </w:tr>
    </w:tbl>
    <w:p w:rsidR="00755DD2" w:rsidRDefault="00755DD2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5AA3" w:rsidRPr="00597F4F" w:rsidRDefault="00040AD1" w:rsidP="00775B6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14</w:t>
      </w:r>
      <w:r w:rsidR="00C75AA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C75AA3" w:rsidRPr="00C75AA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75AA3" w:rsidRPr="00597F4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План реализации программы «Здоровье» на 20</w:t>
      </w:r>
      <w:r w:rsidR="003E680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19-2020</w:t>
      </w:r>
      <w:r w:rsidR="00C75AA3" w:rsidRPr="00597F4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  учебный год</w:t>
      </w:r>
      <w:r w:rsidR="00C75AA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00322" w:rsidRDefault="00300322" w:rsidP="00925114">
      <w:pPr>
        <w:shd w:val="clear" w:color="auto" w:fill="FFFFFF"/>
        <w:spacing w:after="0" w:line="228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300322" w:rsidRPr="00910401" w:rsidRDefault="00910401" w:rsidP="00910401">
      <w:pPr>
        <w:pStyle w:val="a7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shd w:val="clear" w:color="auto" w:fill="FFFFFF"/>
        </w:rPr>
        <w:t> </w:t>
      </w:r>
      <w:r w:rsidRPr="00910401">
        <w:rPr>
          <w:rFonts w:ascii="Times New Roman" w:hAnsi="Times New Roman" w:cs="Times New Roman"/>
          <w:b/>
          <w:shd w:val="clear" w:color="auto" w:fill="FFFFFF"/>
        </w:rPr>
        <w:t>1</w:t>
      </w:r>
      <w:r>
        <w:rPr>
          <w:rFonts w:ascii="Times New Roman" w:hAnsi="Times New Roman" w:cs="Times New Roman"/>
          <w:b/>
          <w:shd w:val="clear" w:color="auto" w:fill="FFFFFF"/>
        </w:rPr>
        <w:t xml:space="preserve">) </w:t>
      </w:r>
      <w:r w:rsidRPr="00910401">
        <w:rPr>
          <w:rFonts w:ascii="Times New Roman" w:hAnsi="Times New Roman" w:cs="Times New Roman"/>
          <w:b/>
          <w:shd w:val="clear" w:color="auto" w:fill="FFFFFF"/>
        </w:rPr>
        <w:t>Исследование и комплексная оценка состояния образовательной среды и состояния здоровья учащихся. Медицинская диагностика.</w:t>
      </w:r>
    </w:p>
    <w:p w:rsidR="00910401" w:rsidRDefault="00910401" w:rsidP="00925114">
      <w:pPr>
        <w:shd w:val="clear" w:color="auto" w:fill="FFFFFF"/>
        <w:spacing w:after="0" w:line="228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4407"/>
        <w:gridCol w:w="1225"/>
        <w:gridCol w:w="1023"/>
        <w:gridCol w:w="2996"/>
      </w:tblGrid>
      <w:tr w:rsidR="00925114" w:rsidRPr="00D34CEE" w:rsidTr="00F15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5114" w:rsidRPr="00D34CEE" w:rsidTr="00F15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медицинских карт и листков здоровья в классных журналах. Компле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на их основе физкультурных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 клас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руководители, учитель физкультуры</w:t>
            </w:r>
          </w:p>
        </w:tc>
      </w:tr>
      <w:tr w:rsidR="00925114" w:rsidRPr="00D34CEE" w:rsidTr="00F15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в детской поликлинике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Октябрь-февраль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1,5,7,9-й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 клас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руководители, специ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поликлиники</w:t>
            </w:r>
          </w:p>
        </w:tc>
      </w:tr>
      <w:tr w:rsidR="00925114" w:rsidRPr="00D34CEE" w:rsidTr="00F15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Профосмотры старшеклассников во взрослых поликлиниках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10-11-й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 клас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руководители, специ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поликлиники</w:t>
            </w:r>
          </w:p>
        </w:tc>
      </w:tr>
      <w:tr w:rsidR="00925114" w:rsidRPr="00D34CEE" w:rsidTr="00F15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Профосмотры детей в условиях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Декабрь-апрель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2,4,6,8-й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 пр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крепленный врач –педиатр</w:t>
            </w:r>
          </w:p>
        </w:tc>
      </w:tr>
      <w:tr w:rsidR="00925114" w:rsidRPr="00D34CEE" w:rsidTr="00F15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случаев травматизма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 зам. директора по ВР</w:t>
            </w:r>
          </w:p>
        </w:tc>
      </w:tr>
      <w:tr w:rsidR="00925114" w:rsidRPr="00D34CEE" w:rsidTr="00F15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и пропусков зан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 клас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</w:t>
            </w:r>
          </w:p>
        </w:tc>
      </w:tr>
    </w:tbl>
    <w:p w:rsidR="00910401" w:rsidRDefault="00910401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0401" w:rsidRDefault="00910401" w:rsidP="00910401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2) </w:t>
      </w:r>
      <w:r w:rsidRPr="009104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Мониторинг психофизиологического здоровья учащихся</w:t>
      </w:r>
    </w:p>
    <w:p w:rsidR="00910401" w:rsidRPr="00910401" w:rsidRDefault="00910401" w:rsidP="00910401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"/>
        <w:gridCol w:w="5680"/>
        <w:gridCol w:w="1321"/>
        <w:gridCol w:w="1120"/>
        <w:gridCol w:w="1579"/>
      </w:tblGrid>
      <w:tr w:rsidR="00925114" w:rsidRPr="00D34CEE" w:rsidTr="00F152C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в рамках Комплексной программы оценки психофизического состояния и функционир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можностей организма человека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0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157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</w:tr>
      <w:tr w:rsidR="00925114" w:rsidRPr="00910401" w:rsidTr="00F152C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10401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10401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мониторинг здоровья учащихся:</w:t>
            </w:r>
          </w:p>
          <w:p w:rsidR="00925114" w:rsidRPr="00910401" w:rsidRDefault="00925114" w:rsidP="00880204">
            <w:pPr>
              <w:spacing w:after="0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 на адаптацию в начальной школе, </w:t>
            </w:r>
            <w:hyperlink r:id="rId15" w:tooltip="Средние школы" w:history="1">
              <w:r w:rsidRPr="009104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средней шк</w:t>
              </w:r>
              <w:r w:rsidRPr="009104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Pr="009104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</w:t>
              </w:r>
            </w:hyperlink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5114" w:rsidRPr="00910401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 на тревожность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10401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Сентябрь-январь</w:t>
            </w:r>
          </w:p>
        </w:tc>
        <w:tc>
          <w:tcPr>
            <w:tcW w:w="1120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10401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1,3,5,10-й</w:t>
            </w:r>
          </w:p>
        </w:tc>
        <w:tc>
          <w:tcPr>
            <w:tcW w:w="157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10401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910401" w:rsidRDefault="00910401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0401" w:rsidRPr="00910401" w:rsidRDefault="00910401" w:rsidP="0091040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3) </w:t>
      </w:r>
      <w:r w:rsidRPr="009104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Контроль за соблюдением санитарно-гигиенического режима в школе</w:t>
      </w:r>
    </w:p>
    <w:p w:rsidR="00910401" w:rsidRDefault="00910401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"/>
        <w:gridCol w:w="3760"/>
        <w:gridCol w:w="1600"/>
        <w:gridCol w:w="1355"/>
        <w:gridCol w:w="2925"/>
      </w:tblGrid>
      <w:tr w:rsidR="00925114" w:rsidRPr="00D34CEE" w:rsidTr="0091040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оформление класса и школы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25114" w:rsidRPr="00D34CEE" w:rsidTr="0091040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расписание уроков, не допускающее перегрузок (с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требований СанПиНа)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88020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25114"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</w:p>
        </w:tc>
      </w:tr>
      <w:tr w:rsidR="00925114" w:rsidRPr="00D34CEE" w:rsidTr="0091040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кабинетов, их соответствие гигиеническим требованиям:</w:t>
            </w:r>
          </w:p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-проветривание;</w:t>
            </w:r>
          </w:p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-освещение;</w:t>
            </w:r>
          </w:p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-отопление;</w:t>
            </w:r>
          </w:p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-вентиляция;</w:t>
            </w:r>
          </w:p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-уборка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1 раз в неделю</w:t>
            </w:r>
          </w:p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пом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АХР, медицинская сестра, инж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 по охране труда</w:t>
            </w:r>
          </w:p>
        </w:tc>
      </w:tr>
      <w:tr w:rsidR="00925114" w:rsidRPr="00D34CEE" w:rsidTr="0091040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качеством питания и питьевым режимом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before="21" w:after="21" w:line="228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за организацию пит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медицинская сестра</w:t>
            </w:r>
          </w:p>
        </w:tc>
      </w:tr>
      <w:tr w:rsidR="00925114" w:rsidRPr="00D34CEE" w:rsidTr="0091040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загруженности уч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домашними заданиями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before="21" w:after="21" w:line="228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25114" w:rsidRPr="00D34CEE" w:rsidTr="0091040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активного отдыха на переменах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910401" w:rsidRDefault="00910401" w:rsidP="00910401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910401" w:rsidRPr="00910401" w:rsidRDefault="00910401" w:rsidP="00910401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Pr="009104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4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Pr="009104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Медицинское обслуживание и профилактика заболеваний</w:t>
      </w:r>
    </w:p>
    <w:p w:rsidR="00910401" w:rsidRDefault="00910401" w:rsidP="00925114">
      <w:pPr>
        <w:shd w:val="clear" w:color="auto" w:fill="FFFFFF"/>
        <w:spacing w:after="0" w:line="228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"/>
        <w:gridCol w:w="5994"/>
        <w:gridCol w:w="1276"/>
        <w:gridCol w:w="829"/>
        <w:gridCol w:w="1601"/>
      </w:tblGrid>
      <w:tr w:rsidR="00925114" w:rsidRPr="00D34CEE" w:rsidTr="0038081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4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Прививки детей согласно приказам Минздрава</w:t>
            </w:r>
          </w:p>
        </w:tc>
        <w:tc>
          <w:tcPr>
            <w:tcW w:w="1276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</w:p>
        </w:tc>
      </w:tr>
      <w:tr w:rsidR="00925114" w:rsidRPr="00D34CEE" w:rsidTr="0038081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4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во время эпидемий</w:t>
            </w:r>
          </w:p>
        </w:tc>
        <w:tc>
          <w:tcPr>
            <w:tcW w:w="1276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</w:p>
        </w:tc>
      </w:tr>
      <w:tr w:rsidR="00925114" w:rsidRPr="00D34CEE" w:rsidTr="0038081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4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через беседы, уголки здор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вья, санбюллетени, полезные советы</w:t>
            </w:r>
          </w:p>
        </w:tc>
        <w:tc>
          <w:tcPr>
            <w:tcW w:w="1276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</w:p>
        </w:tc>
      </w:tr>
    </w:tbl>
    <w:p w:rsidR="00910401" w:rsidRDefault="00910401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7A5E" w:rsidRPr="00380814" w:rsidRDefault="009E24F9" w:rsidP="00217A5E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="00217A5E" w:rsidRPr="0038081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8081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217A5E" w:rsidRPr="0038081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Физическое воспитание, организация активно-двигательного досуга</w:t>
      </w:r>
    </w:p>
    <w:p w:rsidR="00217A5E" w:rsidRDefault="00217A5E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"/>
        <w:gridCol w:w="4306"/>
        <w:gridCol w:w="1135"/>
        <w:gridCol w:w="837"/>
        <w:gridCol w:w="3422"/>
      </w:tblGrid>
      <w:tr w:rsidR="00925114" w:rsidRPr="00D34CEE" w:rsidTr="00380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нарушения осанки на уроках физкультуры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25114" w:rsidRPr="00D34CEE" w:rsidTr="00380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перемены с использованием возможностей спортивного зала, рекре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учителя начальной школы</w:t>
            </w:r>
          </w:p>
        </w:tc>
      </w:tr>
      <w:tr w:rsidR="00925114" w:rsidRPr="00D34CEE" w:rsidTr="00380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школьных соревнований и участие школьников в окружных соре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зам. д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СМР, классные р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ководители</w:t>
            </w:r>
          </w:p>
        </w:tc>
      </w:tr>
      <w:tr w:rsidR="00925114" w:rsidRPr="00D34CEE" w:rsidTr="00380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дней здоровья, прогулок, п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ездок, экскурсий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СМР, клас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</w:t>
            </w:r>
          </w:p>
        </w:tc>
      </w:tr>
      <w:tr w:rsidR="00925114" w:rsidRPr="00D34CEE" w:rsidTr="00380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5-11-й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СМР, учит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физкультуры</w:t>
            </w:r>
          </w:p>
        </w:tc>
      </w:tr>
    </w:tbl>
    <w:p w:rsidR="009E24F9" w:rsidRDefault="009E24F9" w:rsidP="00925114">
      <w:pPr>
        <w:shd w:val="clear" w:color="auto" w:fill="FFFFFF"/>
        <w:spacing w:after="0" w:line="228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9E24F9" w:rsidRPr="009E24F9" w:rsidRDefault="009E24F9" w:rsidP="009E24F9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  <w:t xml:space="preserve">6) </w:t>
      </w:r>
      <w:r w:rsidRPr="009E24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Профилактика травматизма</w:t>
      </w:r>
    </w:p>
    <w:p w:rsidR="009E24F9" w:rsidRDefault="009E24F9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"/>
        <w:gridCol w:w="4206"/>
        <w:gridCol w:w="1353"/>
        <w:gridCol w:w="861"/>
        <w:gridCol w:w="3280"/>
      </w:tblGrid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правилам дорожного дв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1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280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</w:t>
            </w:r>
          </w:p>
        </w:tc>
      </w:tr>
      <w:tr w:rsidR="00925114" w:rsidRPr="009E24F9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E24F9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E24F9" w:rsidRDefault="00925114" w:rsidP="006B4B1B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уроки по профилактике травматизма в рамках </w:t>
            </w:r>
            <w:r w:rsidR="006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 О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БЖ 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E24F9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861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E24F9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280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E24F9" w:rsidRDefault="00344C9C" w:rsidP="00880204">
            <w:pPr>
              <w:spacing w:after="0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ОБЖ,</w:t>
            </w:r>
            <w:r w:rsidR="00925114"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  <w:r w:rsid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tooltip="Начальные классы" w:history="1">
              <w:r w:rsidR="00925114" w:rsidRPr="009E24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начальных классов</w:t>
              </w:r>
            </w:hyperlink>
          </w:p>
        </w:tc>
      </w:tr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  и учащихся школы по правилам техники безопа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61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280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классные руководители</w:t>
            </w:r>
          </w:p>
        </w:tc>
      </w:tr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и анализ случаев травм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тизма в школе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1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280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охране труда и технике безопасности, мед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цинская сестра</w:t>
            </w:r>
          </w:p>
        </w:tc>
      </w:tr>
    </w:tbl>
    <w:p w:rsidR="009E24F9" w:rsidRDefault="009E24F9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24F9" w:rsidRPr="003048F3" w:rsidRDefault="003048F3" w:rsidP="009E24F9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="00E452C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7) </w:t>
      </w:r>
      <w:r w:rsidR="009E24F9" w:rsidRPr="003048F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Пропаганда здорового образа жизни и профилактика вредных привычек</w:t>
      </w:r>
    </w:p>
    <w:p w:rsidR="009E24F9" w:rsidRDefault="009E24F9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"/>
        <w:gridCol w:w="4290"/>
        <w:gridCol w:w="1308"/>
        <w:gridCol w:w="595"/>
        <w:gridCol w:w="3507"/>
      </w:tblGrid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344C9C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уроки в рамках </w:t>
            </w:r>
            <w:r w:rsidR="0034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 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ОБЖ,</w:t>
            </w:r>
            <w:r w:rsidR="0034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ОБЖ, биологии</w:t>
            </w:r>
          </w:p>
        </w:tc>
      </w:tr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зам. директора по ВР</w:t>
            </w:r>
          </w:p>
        </w:tc>
      </w:tr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сотрудниками наркологич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диспансера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викторины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специалистов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048F3" w:rsidRPr="003048F3" w:rsidRDefault="003048F3" w:rsidP="0088020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0B34" w:rsidRDefault="002E0B34" w:rsidP="00C75AA3">
      <w:pPr>
        <w:rPr>
          <w:rFonts w:ascii="Times New Roman" w:hAnsi="Times New Roman" w:cs="Times New Roman"/>
          <w:sz w:val="24"/>
          <w:szCs w:val="24"/>
        </w:rPr>
      </w:pPr>
    </w:p>
    <w:p w:rsidR="00040AD1" w:rsidRDefault="0004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5AA3" w:rsidRDefault="00040AD1" w:rsidP="00040A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75AA3" w:rsidRPr="00040AD1" w:rsidRDefault="00C75AA3" w:rsidP="00040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D1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по реализации</w:t>
      </w:r>
    </w:p>
    <w:p w:rsidR="00C75AA3" w:rsidRPr="00040AD1" w:rsidRDefault="00C75AA3" w:rsidP="00040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D1">
        <w:rPr>
          <w:rFonts w:ascii="Times New Roman" w:hAnsi="Times New Roman" w:cs="Times New Roman"/>
          <w:b/>
          <w:sz w:val="24"/>
          <w:szCs w:val="24"/>
        </w:rPr>
        <w:t>программы  по здоровьесбережению на 201</w:t>
      </w:r>
      <w:r w:rsidR="003E680C">
        <w:rPr>
          <w:rFonts w:ascii="Times New Roman" w:hAnsi="Times New Roman" w:cs="Times New Roman"/>
          <w:b/>
          <w:sz w:val="24"/>
          <w:szCs w:val="24"/>
        </w:rPr>
        <w:t xml:space="preserve">9-2020 </w:t>
      </w:r>
      <w:r w:rsidR="00040AD1" w:rsidRPr="00040AD1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040AD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40AD1" w:rsidRPr="00C75AA3" w:rsidRDefault="00040AD1" w:rsidP="00040AD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40AD1" w:rsidRPr="005A7934" w:rsidRDefault="00040AD1" w:rsidP="00040AD1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sz w:val="24"/>
          <w:szCs w:val="24"/>
        </w:rPr>
        <w:t>«Здоровье первоклассника» (1 класс)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2341"/>
        <w:gridCol w:w="2604"/>
        <w:gridCol w:w="2169"/>
        <w:gridCol w:w="2545"/>
      </w:tblGrid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Мероприятие, фо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5AA3" w:rsidRPr="00040AD1" w:rsidTr="00675CCF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040AD1" w:rsidRDefault="00C75AA3" w:rsidP="002C79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AD1">
              <w:rPr>
                <w:rFonts w:ascii="Times New Roman" w:hAnsi="Times New Roman" w:cs="Times New Roman"/>
                <w:sz w:val="24"/>
                <w:szCs w:val="24"/>
              </w:rPr>
              <w:t>Классные часы по программе здоровьесбережения</w:t>
            </w:r>
          </w:p>
          <w:p w:rsidR="00040AD1" w:rsidRPr="00040AD1" w:rsidRDefault="00040AD1" w:rsidP="00040A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Режим дня – основа жизни человека (б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седа – игра)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Пробудить заботу о здоровье, осознать важность режима дня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Скуку, простуду, безделье меняем на бодрость, здоровье, веселье (практикум)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Обучить навыкам 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полнения правильного пробуждения, выпо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нения гимнастики, массажа, правильного 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 Сидоре Пашке – ужасном замарашке (инсценировка)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гигиен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ческие навыки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 (классный час)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Расширить знания личной гигиены, чи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тоты, аккуратности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Зимушка – зима (час развлечений на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гулке)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навыки игры на улице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Зимние затеи (спо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тивный праздник)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подви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но-игровые навыки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тель, родители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Мойдодыр (беседа)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Вызвать интерес к 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просам здоровья, 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ветственность за 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стояние своего орг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Умеем ли мы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вильно питаться? (беседа)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ставление об основных питательных вещес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вах и продуктах, их соде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Растем здоровыми (музыкально – спортивный час)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навыки игровой деятельности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C75AA3" w:rsidRPr="005A7934" w:rsidRDefault="00C75AA3" w:rsidP="00C75AA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5AA3" w:rsidRPr="005A7934" w:rsidRDefault="00C75AA3" w:rsidP="00040AD1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sz w:val="24"/>
          <w:szCs w:val="24"/>
        </w:rPr>
        <w:t>«Здоровый второклассник» (2 класс)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2459"/>
        <w:gridCol w:w="2692"/>
        <w:gridCol w:w="2000"/>
        <w:gridCol w:w="2504"/>
      </w:tblGrid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Мероприятие, форма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5AA3" w:rsidRPr="00C75AA3" w:rsidTr="00675CCF">
        <w:tc>
          <w:tcPr>
            <w:tcW w:w="10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34" w:rsidRDefault="005A7934" w:rsidP="005A7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2C79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Классные часы по программе здоровьесбережения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Осенний калейд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скоп (беседа о здор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вой и полезной 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ще)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заботу о здоровье, осознать важность правильного 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Как сохранить зрение (беседа)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Познакомить с прич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нами глазных болезней и их профилактикой, разучить упражнения для профилактики глазных заболеваний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Детские забавы (спортивно – развл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кательный час)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Развивать спортивные способности у детей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Семь С (спортивные состязания)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Развивать силу, ск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рость, сообразител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ность, сноровку, см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калку, сплоченность и т.д.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Растения и человек (интегрированный классный час)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Познакомить с понят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ем «кожа» и ее фун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циями,  с правилами ухода за кожей с 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мощью лечебных ра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Кулинарное путеш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ствие по Простокв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шино (инсценировка сказки)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Рассказать о пользе каши для здоровья, 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знакомить с традици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ми блюд русской кухни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Поешь рыбки – будут ноги прытки (игра-конкурс)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ления о полезных сво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ствах рыбных блюд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Кулинарные трад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ции моей семьи (ра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работка проектов)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сбора данных и офор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ления проектов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sz w:val="24"/>
          <w:szCs w:val="24"/>
        </w:rPr>
        <w:t>«Здоровая пища третьеклассника» (3 класс)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534"/>
        <w:gridCol w:w="2454"/>
        <w:gridCol w:w="2095"/>
        <w:gridCol w:w="2571"/>
      </w:tblGrid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Мероприятие, форма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5AA3" w:rsidRPr="00C75AA3" w:rsidTr="00675CCF">
        <w:tc>
          <w:tcPr>
            <w:tcW w:w="10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34" w:rsidRDefault="005A7934" w:rsidP="005A7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2C79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Классные часы по программе здоровьесбережения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Цена ломтика (беседа)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Расширить знания о пользе, ценности хлеба, воспитывать чувство бережного отношения к хлебу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столовой (занятие – практикум)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Добиться уяснения учащимися правил поведения в стол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вой, проработать правила хорошего тона за столом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Это удивительное 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локо (занятие-исследование)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Расширить знания о пользе молока, 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лочных продуктов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Необычное путешес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вие в Страну чипсов и сухариков (игра)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Расширить знания о вреде данных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Самые полезные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дукты (театрализ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ванный классный час)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Учить выбирать 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мые полезные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дукты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Что надо есть, если хочешь стать сильнее (беседа)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ставление о связи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циона питания и зд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рового образа жизни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Где найти витамины весной (игра-путешествие по ста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циям)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Познакомить со зн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чением витаминов и минеральных 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ществ в жизни чел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День рождения Зел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бобы (герой улицы Сезам)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Закрепить получе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ные знания о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вильном питании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Секреты поваренка (круглый стол)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ставление о после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ствиях неправильн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го питания для орг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sz w:val="24"/>
          <w:szCs w:val="24"/>
        </w:rPr>
        <w:t>«В четвертый класс со здоровьем» (4 класс)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2406"/>
        <w:gridCol w:w="2540"/>
        <w:gridCol w:w="2118"/>
        <w:gridCol w:w="2587"/>
      </w:tblGrid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Мероприятие, форма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5AA3" w:rsidRPr="00C75AA3" w:rsidTr="00675CCF">
        <w:tc>
          <w:tcPr>
            <w:tcW w:w="10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34" w:rsidRDefault="005A7934" w:rsidP="005A7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5A7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Учись быть здор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вым (игра)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Способствовать осо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нанию необходимости  бережного отношения к своему организму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Здоровяк предупр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ждает (игра – КВН)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у уч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щихся представления о том, что здоровье – главная ценность в жизни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Кулинарные обычаи (игра – путешествие)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Закрепить знания о законах здорового 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Питание и красота (кулинарный пра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тикум)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Воспитывать культ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ру питания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Спортивно – масс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вое мероприятие «Зимние забавы»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стре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ление к здоровому 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разу жизни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тель, родители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Удивительные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вращения колоска (занятие – беседа)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значим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сти хлеба в рационе питания, прививать бережное отношение к хлебу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Волк и семеро ко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лят на валеологич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ский  лад (муз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кально-спортивный праз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ник)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ловкость, быстроту, скорость и других двигательных 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Кафе «Здоровейка» (разработка прое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привычку правильно питаться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Кафе «Здоровейка» (защита проектов)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sz w:val="24"/>
          <w:szCs w:val="24"/>
        </w:rPr>
        <w:t xml:space="preserve">Родительские собрания по программе здоровьесбережения в начальной школе 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0"/>
        <w:gridCol w:w="3884"/>
        <w:gridCol w:w="3974"/>
      </w:tblGrid>
      <w:tr w:rsidR="00C75AA3" w:rsidRPr="00C75AA3" w:rsidTr="00675C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Форма, содержание</w:t>
            </w:r>
          </w:p>
        </w:tc>
      </w:tr>
      <w:tr w:rsidR="00C75AA3" w:rsidRPr="00C75AA3" w:rsidTr="00675C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Режим труда и учёбы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тру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ностям адаптационного периода</w:t>
            </w:r>
          </w:p>
        </w:tc>
      </w:tr>
      <w:tr w:rsidR="00C75AA3" w:rsidRPr="00C75AA3" w:rsidTr="00675C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Здоровье ребёнка в руках взрослых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Ослабленные дети, нервные дети, заикание у детей, леворукий реб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нок, дети с временной задержкой псих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ческого развития</w:t>
            </w:r>
          </w:p>
        </w:tc>
      </w:tr>
      <w:tr w:rsidR="00C75AA3" w:rsidRPr="00C75AA3" w:rsidTr="00675C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Секреты здоровья ребенка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и родителей, беседа врача</w:t>
            </w:r>
          </w:p>
        </w:tc>
      </w:tr>
      <w:tr w:rsidR="00C75AA3" w:rsidRPr="00C75AA3" w:rsidTr="00675C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Не запрет, а предупреждение вре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ных привычек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Профилактика табакокурения, алк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голизма, наркомании</w:t>
            </w: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bCs/>
          <w:sz w:val="24"/>
          <w:szCs w:val="24"/>
        </w:rPr>
        <w:t>«Здоровье – это здорово!» (5 класс)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916"/>
        <w:gridCol w:w="1901"/>
        <w:gridCol w:w="1961"/>
        <w:gridCol w:w="2000"/>
        <w:gridCol w:w="1970"/>
      </w:tblGrid>
      <w:tr w:rsidR="00C75AA3" w:rsidRPr="00C75AA3" w:rsidTr="00675CCF">
        <w:trPr>
          <w:cantSplit/>
          <w:trHeight w:val="3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5A7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C75AA3" w:rsidRPr="00C75AA3" w:rsidTr="00675CCF">
        <w:trPr>
          <w:cantSplit/>
          <w:trHeight w:val="3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75AA3" w:rsidRPr="00C75AA3" w:rsidTr="00675C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«Что такое зд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ровье?»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Кл. час «Как живешь, пят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классник?»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Конкурс рису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 о здоровье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«Остан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вись у престу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ной черты»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Диаграмма «Мои жизненные це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ности» (1 этап)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ПДД. Дорожные «ловушки»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Сказка «Репка» о вредных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вычках</w:t>
            </w:r>
          </w:p>
        </w:tc>
      </w:tr>
      <w:tr w:rsidR="00C75AA3" w:rsidRPr="00C75AA3" w:rsidTr="00675CCF">
        <w:trPr>
          <w:cantSplit/>
          <w:trHeight w:val="1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водитель, пс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Сопровождение адаптационного процесса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ский тренинг «Ребята, давайте жить дружно!»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48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Диагностика школьной тр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вожности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Адаптационная игра «Правила трех С – сотру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ничество, сочу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ствие, самоко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троль»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48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и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теля-предметники 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Природоведение: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«Закаливание организма»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«Питание и здоровье человека».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«Роль режима труда и отдыха в сохранении здоровья человека» 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Урок «Устное народное творчество. Русские народные сказки. Послов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цы и поговорки».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1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 и 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дицинские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ботники 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прививок.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Кислородный коктейль.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чающихся.</w:t>
            </w:r>
          </w:p>
        </w:tc>
      </w:tr>
      <w:tr w:rsidR="00C75AA3" w:rsidRPr="00C75AA3" w:rsidTr="00675CCF">
        <w:trPr>
          <w:cantSplit/>
          <w:trHeight w:val="32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 обуча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вильное питание – залог здор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вья».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о здоровье «Вес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лая минутка».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казателей здор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 обучающи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C75AA3" w:rsidRPr="00C75AA3" w:rsidTr="00675C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 и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ская беседа «Особенности адаптационного периода»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«Организация рационального питания подр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стков»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мейное воспит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ние и здоровье наших детей»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и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физич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культуры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bCs/>
          <w:sz w:val="24"/>
          <w:szCs w:val="24"/>
        </w:rPr>
        <w:t xml:space="preserve">«Здоровье – это спорт!» (6 класс) 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895"/>
        <w:gridCol w:w="1752"/>
        <w:gridCol w:w="1799"/>
        <w:gridCol w:w="2514"/>
        <w:gridCol w:w="1637"/>
      </w:tblGrid>
      <w:tr w:rsidR="00C75AA3" w:rsidRPr="00C75AA3" w:rsidTr="00675CCF">
        <w:trPr>
          <w:cantSplit/>
          <w:trHeight w:val="3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2C79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C75AA3" w:rsidRPr="00C75AA3" w:rsidTr="00675CC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75AA3" w:rsidRPr="00C75AA3" w:rsidTr="00675C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Кл. час. «Зд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ровое пит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«Ра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решение ко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фликтов без насилия»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Кл. час «Х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рошие и пл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хие привычки»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Дискуссия «Согласны ли вы с тем, что в жизни надо пробовать все?»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«Чистота – 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лог здоровья»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  «Уголовная ответственность 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совершеннолетних»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«И снова о вреде курения»</w:t>
            </w:r>
          </w:p>
        </w:tc>
      </w:tr>
      <w:tr w:rsidR="00C75AA3" w:rsidRPr="00C75AA3" w:rsidTr="00675CCF">
        <w:trPr>
          <w:cantSplit/>
          <w:trHeight w:val="11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водитель, пс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Анкетирование «Хорошие и плохие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вычки»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и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теля-предметники 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Биология: Урок «Особенности высшей нервной деятельности».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Литература. Русские народные сказки. Пословицы и поговорки»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32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 и 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дицинские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ботники 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профилактических прививок.</w:t>
            </w:r>
          </w:p>
        </w:tc>
      </w:tr>
      <w:tr w:rsidR="00C75AA3" w:rsidRPr="00C75AA3" w:rsidTr="00675CCF">
        <w:trPr>
          <w:cantSplit/>
          <w:trHeight w:val="3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чающихся.</w:t>
            </w:r>
          </w:p>
        </w:tc>
      </w:tr>
      <w:tr w:rsidR="00C75AA3" w:rsidRPr="00C75AA3" w:rsidTr="00675CCF">
        <w:trPr>
          <w:cantSplit/>
          <w:trHeight w:val="3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</w:tc>
      </w:tr>
      <w:tr w:rsidR="00C75AA3" w:rsidRPr="00C75AA3" w:rsidTr="00675CCF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чающихся.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вильное пит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ние – залог здоровья»,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Составление крос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вордов о здоровье «Веселая минутка».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 показателей здоровья обучающихся</w:t>
            </w:r>
          </w:p>
        </w:tc>
      </w:tr>
      <w:tr w:rsidR="00C75AA3" w:rsidRPr="00C75AA3" w:rsidTr="00675C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 и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«Организация рационального питания по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ростков»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«Компьютер в жизни школ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Лекторий «Здоровая семья – зд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ровый образ жизни»</w:t>
            </w:r>
          </w:p>
        </w:tc>
      </w:tr>
      <w:tr w:rsidR="00C75AA3" w:rsidRPr="00C75AA3" w:rsidTr="00675C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и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физич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здор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bCs/>
          <w:sz w:val="24"/>
          <w:szCs w:val="24"/>
        </w:rPr>
        <w:t>«Здоровье – это победа над собой!» (7 класс</w:t>
      </w:r>
      <w:r w:rsidRPr="005A7934">
        <w:rPr>
          <w:rFonts w:ascii="Times New Roman" w:hAnsi="Times New Roman" w:cs="Times New Roman"/>
          <w:b/>
          <w:sz w:val="24"/>
          <w:szCs w:val="24"/>
        </w:rPr>
        <w:t>)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92"/>
        <w:gridCol w:w="1735"/>
        <w:gridCol w:w="2137"/>
        <w:gridCol w:w="1997"/>
        <w:gridCol w:w="2297"/>
      </w:tblGrid>
      <w:tr w:rsidR="00C75AA3" w:rsidRPr="00C75AA3" w:rsidTr="00675CCF">
        <w:trPr>
          <w:cantSplit/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2C79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C75AA3" w:rsidRPr="00C75AA3" w:rsidTr="00675CC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75AA3" w:rsidRPr="00C75AA3" w:rsidTr="00675C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Диаграмма «Мои жи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ненные це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ности»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«Алк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голь и его влияние на организм по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ростка»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Кл. час «Если х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чешь быть здоров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«Шалость. Злонамеренный проступок. Ва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дализм»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Практикум «Как бороться с ко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фликтами»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«Токс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комания».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водитель, пед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гог-психолог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с эл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ментами анк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тирования «Как я отн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шусь к себе, и как ко мне 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носятся др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гие»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водитель,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теля-предметники 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Физика. Урок. Трение в природе и технике (поведение в гололедицу)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Физика. Урок. Способы увеличения и уменьшения давления (правила пов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дения на болотистой местности, льду, рыхлом снегу; правила обращения с колюще-режущими предметами).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Физика. Урок. Атмосферное давление. Барометр – анероид (влияние атм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сферного давления на жизнедеятельность человека)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Физика. Урок. Плавание тел (правила поведения на воде)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Биология. Урок «Профилактика нервных и психических заболеваний. На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котики. Алкоголизм»</w:t>
            </w:r>
          </w:p>
        </w:tc>
      </w:tr>
      <w:tr w:rsidR="00C75AA3" w:rsidRPr="00C75AA3" w:rsidTr="00675CCF">
        <w:trPr>
          <w:cantSplit/>
          <w:trHeight w:val="3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водитель, м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дицинские р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ботники 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профилактических прививок.</w:t>
            </w:r>
          </w:p>
        </w:tc>
      </w:tr>
      <w:tr w:rsidR="00C75AA3" w:rsidRPr="00C75AA3" w:rsidTr="00675CCF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здоровья обучающихся.</w:t>
            </w:r>
          </w:p>
        </w:tc>
      </w:tr>
      <w:tr w:rsidR="00C75AA3" w:rsidRPr="00C75AA3" w:rsidTr="00675CCF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обуча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</w:tc>
      </w:tr>
      <w:tr w:rsidR="00C75AA3" w:rsidRPr="00C75AA3" w:rsidTr="00675CCF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«Правил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питание – з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здоровья»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зателей здоровья обучающихся</w:t>
            </w:r>
          </w:p>
        </w:tc>
      </w:tr>
      <w:tr w:rsidR="00C75AA3" w:rsidRPr="00C75AA3" w:rsidTr="00675C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водитель, род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Дискуссия «Пока не поздно! Права и обязанности родителей, права и об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занности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бенка»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Собрание «Экол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гия души ребенка. Ответственность родителей за нравственное и физическое зд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ровье детей»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«Навыки сохранения зр</w:t>
            </w:r>
            <w:r w:rsidRPr="00C75A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bCs/>
                <w:sz w:val="24"/>
                <w:szCs w:val="24"/>
              </w:rPr>
              <w:t>ния»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«Воспитание кул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туры питания у подростков»</w:t>
            </w:r>
          </w:p>
        </w:tc>
      </w:tr>
      <w:tr w:rsidR="00C75AA3" w:rsidRPr="00C75AA3" w:rsidTr="00675C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водитель,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физич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934">
        <w:rPr>
          <w:rFonts w:ascii="Times New Roman" w:hAnsi="Times New Roman" w:cs="Times New Roman"/>
          <w:b/>
          <w:bCs/>
          <w:sz w:val="24"/>
          <w:szCs w:val="24"/>
        </w:rPr>
        <w:t>«Здоровье – это умение общаться!» (8 класс)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960"/>
        <w:gridCol w:w="1832"/>
        <w:gridCol w:w="222"/>
        <w:gridCol w:w="222"/>
        <w:gridCol w:w="1731"/>
        <w:gridCol w:w="222"/>
        <w:gridCol w:w="14"/>
        <w:gridCol w:w="208"/>
        <w:gridCol w:w="28"/>
        <w:gridCol w:w="1615"/>
        <w:gridCol w:w="28"/>
        <w:gridCol w:w="194"/>
        <w:gridCol w:w="28"/>
        <w:gridCol w:w="194"/>
        <w:gridCol w:w="28"/>
        <w:gridCol w:w="1983"/>
        <w:gridCol w:w="28"/>
      </w:tblGrid>
      <w:tr w:rsidR="00C75AA3" w:rsidRPr="00C75AA3" w:rsidTr="00EA7EA7">
        <w:trPr>
          <w:gridAfter w:val="1"/>
          <w:wAfter w:w="28" w:type="dxa"/>
          <w:cantSplit/>
          <w:trHeight w:val="32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2C79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C75AA3" w:rsidRPr="00C75AA3" w:rsidTr="00EA7EA7">
        <w:trPr>
          <w:gridAfter w:val="1"/>
          <w:wAfter w:w="28" w:type="dxa"/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75AA3" w:rsidRPr="00C75AA3" w:rsidTr="00EA7EA7">
        <w:trPr>
          <w:gridAfter w:val="1"/>
          <w:wAfter w:w="28" w:type="dxa"/>
          <w:cantSplit/>
          <w:trHeight w:val="27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8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EA7EA7">
        <w:trPr>
          <w:gridAfter w:val="1"/>
          <w:wAfter w:w="28" w:type="dxa"/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«Суд над 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гаретой»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Анкета: употребл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ние алкоголя, сиг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рет, наркотиков.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Вопросы для ви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торины по СПИДу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 «Наркотики – яд!»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«Мои проблемы»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Дискуссия «А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коголю скажем «Нет!»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EA7EA7">
        <w:trPr>
          <w:gridAfter w:val="1"/>
          <w:wAfter w:w="28" w:type="dxa"/>
          <w:cantSplit/>
          <w:trHeight w:val="11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водитель, пед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гог-психолог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час «Эмоции и чувс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ва. Их влияние на здоровье челов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EA7EA7">
        <w:trPr>
          <w:gridAfter w:val="1"/>
          <w:wAfter w:w="2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водитель,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теля-предметники </w:t>
            </w:r>
          </w:p>
        </w:tc>
        <w:tc>
          <w:tcPr>
            <w:tcW w:w="8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Физика. Урок. КПД теплового двигателя (экологические проблемы, возника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щие при использовании тепловых двигателей)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Физика. Уроки. Сила тока. Единицы силы тока. Напряжение. Единицы напр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жения. (опасные для жизни человека значения силы тока  и напряжения).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 Урок. Электрические нагревательные приборы. Короткое замыкание предохранители. (правила обращения с электрическими приборами, опасности короткого замыкания, перегрузки электрических сетей).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Биология. Урок «Факторы, сохраняющие и разрушающие здоровье».</w:t>
            </w:r>
          </w:p>
        </w:tc>
      </w:tr>
      <w:tr w:rsidR="00C75AA3" w:rsidRPr="00C75AA3" w:rsidTr="00EA7EA7">
        <w:trPr>
          <w:gridAfter w:val="1"/>
          <w:wAfter w:w="28" w:type="dxa"/>
          <w:cantSplit/>
          <w:trHeight w:val="32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водитель, мед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цинские рабо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</w:p>
        </w:tc>
        <w:tc>
          <w:tcPr>
            <w:tcW w:w="8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прививок.</w:t>
            </w:r>
          </w:p>
        </w:tc>
      </w:tr>
      <w:tr w:rsidR="00C75AA3" w:rsidRPr="00C75AA3" w:rsidTr="00EA7EA7">
        <w:trPr>
          <w:gridAfter w:val="1"/>
          <w:wAfter w:w="28" w:type="dxa"/>
          <w:cantSplit/>
          <w:trHeight w:val="32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здоровья обучающихся.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A3" w:rsidRPr="00C75AA3" w:rsidTr="00EA7EA7">
        <w:trPr>
          <w:gridAfter w:val="1"/>
          <w:wAfter w:w="28" w:type="dxa"/>
          <w:cantSplit/>
          <w:trHeight w:val="32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обучающи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A3" w:rsidRPr="00C75AA3" w:rsidTr="00EA7EA7">
        <w:trPr>
          <w:gridAfter w:val="1"/>
          <w:wAfter w:w="28" w:type="dxa"/>
          <w:cantSplit/>
          <w:trHeight w:val="32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</w:tc>
      </w:tr>
      <w:tr w:rsidR="00C75AA3" w:rsidRPr="00C75AA3" w:rsidTr="00EA7EA7">
        <w:trPr>
          <w:gridAfter w:val="1"/>
          <w:wAfter w:w="28" w:type="dxa"/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следствия ра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половых связей дев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 «Пр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вильное питание – залог здоровья»</w:t>
            </w: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EA7EA7">
        <w:trPr>
          <w:gridAfter w:val="1"/>
          <w:wAfter w:w="2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водитель, род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«В зд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ровом теле – здоровый дух!»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Собрание «Не дай нам Бог судьбу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бенка увидеть на конце иглы»</w:t>
            </w:r>
          </w:p>
        </w:tc>
        <w:tc>
          <w:tcPr>
            <w:tcW w:w="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EA7EA7">
        <w:trPr>
          <w:gridAfter w:val="1"/>
          <w:wAfter w:w="2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физической культуры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здоровья. </w:t>
            </w:r>
          </w:p>
        </w:tc>
      </w:tr>
      <w:tr w:rsidR="00C75AA3" w:rsidRPr="00C75AA3" w:rsidTr="00EA7EA7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bCs/>
          <w:sz w:val="24"/>
          <w:szCs w:val="24"/>
        </w:rPr>
        <w:t xml:space="preserve">«Здоровье – это жизнь!» (9 класс) 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1"/>
        <w:gridCol w:w="1843"/>
        <w:gridCol w:w="642"/>
        <w:gridCol w:w="1342"/>
        <w:gridCol w:w="984"/>
        <w:gridCol w:w="859"/>
        <w:gridCol w:w="1805"/>
        <w:gridCol w:w="1030"/>
      </w:tblGrid>
      <w:tr w:rsidR="00C75AA3" w:rsidRPr="00C75AA3" w:rsidTr="009066BC">
        <w:trPr>
          <w:cantSplit/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Сотрудничес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5A7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C75AA3" w:rsidRPr="00C75AA3" w:rsidTr="009066BC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75AA3" w:rsidRPr="00C75AA3" w:rsidTr="009066BC">
        <w:trPr>
          <w:cantSplit/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9066BC">
        <w:trPr>
          <w:cantSplit/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«Законы жизни».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«Своб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да выбора – это уход от зав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симости»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Анкета инфо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мированности по вопросам ВИЧ – СПИДа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для 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вочек «Вли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ние стиля жи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 на репр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дуктивное зд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ровье женщ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«Как не стать жертвой преступления»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Игра «Степень риска»</w:t>
            </w:r>
          </w:p>
        </w:tc>
      </w:tr>
      <w:tr w:rsidR="00C75AA3" w:rsidRPr="00C75AA3" w:rsidTr="009066BC">
        <w:trPr>
          <w:cantSplit/>
          <w:trHeight w:val="1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ководитель, 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дагог-психолог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час с элементами тестирования «Стресс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устойчивость»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2C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«Уверенность» </w:t>
            </w:r>
          </w:p>
          <w:p w:rsidR="0031462C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(подготовка к экзаменам,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повышение самооценки)</w:t>
            </w:r>
          </w:p>
        </w:tc>
      </w:tr>
      <w:tr w:rsidR="00C75AA3" w:rsidRPr="00C75AA3" w:rsidTr="009066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ководитель, учителя-предметники 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Физика. Урок. Перемещение при прямолинейном равноускоренном движении (опасн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сти на проезжей части, тормозной путь автомобиля).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 Урок. Электромагнитное поле. Электромагнитные волны (защита от электр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магнитного излучения).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Физика. Уроки. Преобразование внутренней энергии ядер в электрическую энергию. Атомная энергетика. Биологическое действие радиации (радиационная опасность и способы защиты от радиации).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Обществознание. Урок «Семья и наркотики».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 Химия. Урок «Оксид углерода (</w:t>
            </w:r>
            <w:r w:rsidRPr="00C7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) и оксид углерода (</w:t>
            </w:r>
            <w:r w:rsidRPr="00C7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)» (образование угарн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го газа при курении и действии его на организм).</w:t>
            </w:r>
          </w:p>
        </w:tc>
      </w:tr>
      <w:tr w:rsidR="00C75AA3" w:rsidRPr="00C75AA3" w:rsidTr="009066BC">
        <w:trPr>
          <w:cantSplit/>
          <w:trHeight w:val="3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ководитель, медицинские 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профилактических прививок.</w:t>
            </w:r>
          </w:p>
        </w:tc>
      </w:tr>
      <w:tr w:rsidR="00C75AA3" w:rsidRPr="00C75AA3" w:rsidTr="009066BC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обучающи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C75AA3" w:rsidRPr="00C75AA3" w:rsidTr="009066BC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</w:tc>
      </w:tr>
      <w:tr w:rsidR="00C75AA3" w:rsidRPr="00C75AA3" w:rsidTr="009066BC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здоровья обучающихся.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A3" w:rsidRPr="00C75AA3" w:rsidTr="009066BC">
        <w:trPr>
          <w:cantSplit/>
          <w:trHeight w:val="3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врача- гин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колога «Заболевания, передающиеся пол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путем»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Анкетирование «Личный опыт школьников, отн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сительно одурман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вающих веществ».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школьного врача «Правильное питание – залог здоровья»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торинг показ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здор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9066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ководитель,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«Организация раци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нального питания старшеклассников»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Собрание «Роль и ответственность 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мьи в профилактике табакокурения и алкоголизма»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«Ос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бенн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сти 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тания подр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стков во вр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мя э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нов при инте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сивных уче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ных нагру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ках»</w:t>
            </w:r>
          </w:p>
        </w:tc>
      </w:tr>
      <w:tr w:rsidR="00C75AA3" w:rsidRPr="00C75AA3" w:rsidTr="009066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ководитель  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7934" w:rsidRDefault="005A7934" w:rsidP="005A79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934" w:rsidRPr="005A7934" w:rsidRDefault="005A7934" w:rsidP="005A7934">
      <w:pPr>
        <w:pStyle w:val="ad"/>
        <w:numPr>
          <w:ilvl w:val="0"/>
          <w:numId w:val="21"/>
        </w:numPr>
        <w:tabs>
          <w:tab w:val="left" w:pos="1471"/>
        </w:tabs>
        <w:jc w:val="both"/>
      </w:pPr>
      <w:r w:rsidRPr="005A7934">
        <w:rPr>
          <w:rFonts w:ascii="Times New Roman" w:hAnsi="Times New Roman" w:cs="Times New Roman"/>
          <w:b/>
          <w:sz w:val="24"/>
          <w:szCs w:val="24"/>
        </w:rPr>
        <w:t>«Красота и здоровье» (10 класс)</w:t>
      </w:r>
      <w:r>
        <w:tab/>
      </w:r>
    </w:p>
    <w:tbl>
      <w:tblPr>
        <w:tblpPr w:leftFromText="180" w:rightFromText="180" w:vertAnchor="text" w:horzAnchor="margin" w:tblpY="72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2803"/>
        <w:gridCol w:w="2749"/>
        <w:gridCol w:w="1444"/>
        <w:gridCol w:w="2866"/>
      </w:tblGrid>
      <w:tr w:rsidR="005A7934" w:rsidRPr="00C75AA3" w:rsidTr="00EA7EA7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6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7934" w:rsidRPr="00C75AA3" w:rsidTr="00EA7EA7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«Красота и здоровье»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ководитель, учитель физической культ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</w:tr>
      <w:tr w:rsidR="005A7934" w:rsidRPr="00C75AA3" w:rsidTr="00EA7EA7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«В гостях у богини Имидж»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Встречи  с людьми, чьи профессии формируют образ красивого челов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5A7934" w:rsidRPr="00C75AA3" w:rsidTr="00EA7EA7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«Красота внешняя»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о ЗОЖ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ководитель, медицинский работник</w:t>
            </w:r>
          </w:p>
        </w:tc>
      </w:tr>
      <w:tr w:rsidR="005A7934" w:rsidRPr="00C75AA3" w:rsidTr="00EA7EA7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«Я и косметика»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Конкурс красоты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5A7934" w:rsidRPr="00C75AA3" w:rsidTr="00EA7EA7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«Мой стиль»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Беседа, диспут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5A7934" w:rsidRPr="00C75AA3" w:rsidTr="00EA7EA7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«Быть здоровым и кр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сивым»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Беседа. Спортивный праздник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ководитель, учитель физической культ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5A7934" w:rsidRPr="00C75AA3" w:rsidTr="00EA7EA7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«Привычка свыше нам дана»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5A7934" w:rsidRPr="00C75AA3" w:rsidTr="00EA7EA7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«Мой образ жизни»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5A7934" w:rsidRPr="00C75AA3" w:rsidTr="00EA7EA7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«Здоровье и выбор 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раза жизни»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ководитель, медицинский работник</w:t>
            </w:r>
          </w:p>
        </w:tc>
      </w:tr>
    </w:tbl>
    <w:p w:rsidR="00C75AA3" w:rsidRDefault="005A7934" w:rsidP="005A7934">
      <w:pPr>
        <w:jc w:val="both"/>
        <w:rPr>
          <w:b/>
        </w:rPr>
      </w:pPr>
      <w:r w:rsidRPr="005A7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AA3" w:rsidRDefault="00C75AA3" w:rsidP="00C75AA3">
      <w:pPr>
        <w:jc w:val="center"/>
        <w:rPr>
          <w:b/>
        </w:rPr>
      </w:pPr>
    </w:p>
    <w:p w:rsidR="00C75AA3" w:rsidRDefault="00C75AA3" w:rsidP="00C75AA3">
      <w:pPr>
        <w:rPr>
          <w:rFonts w:ascii="Times New Roman" w:hAnsi="Times New Roman" w:cs="Times New Roman"/>
          <w:sz w:val="24"/>
          <w:szCs w:val="24"/>
        </w:rPr>
      </w:pPr>
    </w:p>
    <w:sectPr w:rsidR="00C75AA3" w:rsidSect="009066BC">
      <w:pgSz w:w="11906" w:h="16838"/>
      <w:pgMar w:top="567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E0" w:rsidRDefault="00026BE0" w:rsidP="00910401">
      <w:pPr>
        <w:spacing w:after="0" w:line="240" w:lineRule="auto"/>
      </w:pPr>
      <w:r>
        <w:separator/>
      </w:r>
    </w:p>
  </w:endnote>
  <w:endnote w:type="continuationSeparator" w:id="0">
    <w:p w:rsidR="00026BE0" w:rsidRDefault="00026BE0" w:rsidP="0091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E0" w:rsidRDefault="00026BE0" w:rsidP="00910401">
      <w:pPr>
        <w:spacing w:after="0" w:line="240" w:lineRule="auto"/>
      </w:pPr>
      <w:r>
        <w:separator/>
      </w:r>
    </w:p>
  </w:footnote>
  <w:footnote w:type="continuationSeparator" w:id="0">
    <w:p w:rsidR="00026BE0" w:rsidRDefault="00026BE0" w:rsidP="0091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C49"/>
    <w:multiLevelType w:val="hybridMultilevel"/>
    <w:tmpl w:val="3EB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3DA"/>
    <w:multiLevelType w:val="hybridMultilevel"/>
    <w:tmpl w:val="73FE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67481"/>
    <w:multiLevelType w:val="hybridMultilevel"/>
    <w:tmpl w:val="7FA0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718B"/>
    <w:multiLevelType w:val="hybridMultilevel"/>
    <w:tmpl w:val="0D50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622B9"/>
    <w:multiLevelType w:val="hybridMultilevel"/>
    <w:tmpl w:val="82E88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57DFB"/>
    <w:multiLevelType w:val="hybridMultilevel"/>
    <w:tmpl w:val="FEE6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97534"/>
    <w:multiLevelType w:val="hybridMultilevel"/>
    <w:tmpl w:val="BED80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341ED"/>
    <w:multiLevelType w:val="hybridMultilevel"/>
    <w:tmpl w:val="C868E9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9336E"/>
    <w:multiLevelType w:val="hybridMultilevel"/>
    <w:tmpl w:val="61265B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72D80"/>
    <w:multiLevelType w:val="hybridMultilevel"/>
    <w:tmpl w:val="28CA3F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3923"/>
    <w:multiLevelType w:val="hybridMultilevel"/>
    <w:tmpl w:val="70EC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444FE"/>
    <w:multiLevelType w:val="hybridMultilevel"/>
    <w:tmpl w:val="ECF2BC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329C3"/>
    <w:multiLevelType w:val="hybridMultilevel"/>
    <w:tmpl w:val="A77A8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1B4B7C"/>
    <w:multiLevelType w:val="hybridMultilevel"/>
    <w:tmpl w:val="32BE1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41784"/>
    <w:multiLevelType w:val="hybridMultilevel"/>
    <w:tmpl w:val="CA6E562E"/>
    <w:lvl w:ilvl="0" w:tplc="5A780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968EE"/>
    <w:multiLevelType w:val="hybridMultilevel"/>
    <w:tmpl w:val="75466B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163AB"/>
    <w:multiLevelType w:val="hybridMultilevel"/>
    <w:tmpl w:val="6BFE8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B5619"/>
    <w:multiLevelType w:val="hybridMultilevel"/>
    <w:tmpl w:val="4D36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8614B"/>
    <w:multiLevelType w:val="hybridMultilevel"/>
    <w:tmpl w:val="732E2B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03A2C"/>
    <w:multiLevelType w:val="hybridMultilevel"/>
    <w:tmpl w:val="4094E8E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887D74"/>
    <w:multiLevelType w:val="hybridMultilevel"/>
    <w:tmpl w:val="A9469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9552F"/>
    <w:multiLevelType w:val="hybridMultilevel"/>
    <w:tmpl w:val="4C2E00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34B45"/>
    <w:multiLevelType w:val="hybridMultilevel"/>
    <w:tmpl w:val="D286F8CA"/>
    <w:lvl w:ilvl="0" w:tplc="10B6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A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CC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900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83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2D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A3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2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2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D46740"/>
    <w:multiLevelType w:val="hybridMultilevel"/>
    <w:tmpl w:val="C4F22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D2788"/>
    <w:multiLevelType w:val="hybridMultilevel"/>
    <w:tmpl w:val="98D808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2"/>
  </w:num>
  <w:num w:numId="5">
    <w:abstractNumId w:val="15"/>
  </w:num>
  <w:num w:numId="6">
    <w:abstractNumId w:val="11"/>
  </w:num>
  <w:num w:numId="7">
    <w:abstractNumId w:val="14"/>
  </w:num>
  <w:num w:numId="8">
    <w:abstractNumId w:val="19"/>
  </w:num>
  <w:num w:numId="9">
    <w:abstractNumId w:val="5"/>
  </w:num>
  <w:num w:numId="10">
    <w:abstractNumId w:val="1"/>
  </w:num>
  <w:num w:numId="11">
    <w:abstractNumId w:val="17"/>
  </w:num>
  <w:num w:numId="12">
    <w:abstractNumId w:val="8"/>
  </w:num>
  <w:num w:numId="13">
    <w:abstractNumId w:val="21"/>
  </w:num>
  <w:num w:numId="14">
    <w:abstractNumId w:val="7"/>
  </w:num>
  <w:num w:numId="15">
    <w:abstractNumId w:val="3"/>
  </w:num>
  <w:num w:numId="16">
    <w:abstractNumId w:val="10"/>
  </w:num>
  <w:num w:numId="17">
    <w:abstractNumId w:val="2"/>
  </w:num>
  <w:num w:numId="18">
    <w:abstractNumId w:val="0"/>
  </w:num>
  <w:num w:numId="19">
    <w:abstractNumId w:val="20"/>
  </w:num>
  <w:num w:numId="20">
    <w:abstractNumId w:val="4"/>
  </w:num>
  <w:num w:numId="21">
    <w:abstractNumId w:val="16"/>
  </w:num>
  <w:num w:numId="22">
    <w:abstractNumId w:val="9"/>
  </w:num>
  <w:num w:numId="23">
    <w:abstractNumId w:val="23"/>
  </w:num>
  <w:num w:numId="24">
    <w:abstractNumId w:val="1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114"/>
    <w:rsid w:val="00002707"/>
    <w:rsid w:val="00026BE0"/>
    <w:rsid w:val="00040AD1"/>
    <w:rsid w:val="000666B8"/>
    <w:rsid w:val="00090EF9"/>
    <w:rsid w:val="000B1718"/>
    <w:rsid w:val="00133DEE"/>
    <w:rsid w:val="00142A8B"/>
    <w:rsid w:val="00165C49"/>
    <w:rsid w:val="001B3438"/>
    <w:rsid w:val="001E3005"/>
    <w:rsid w:val="00203E01"/>
    <w:rsid w:val="0021288F"/>
    <w:rsid w:val="00217814"/>
    <w:rsid w:val="00217A5E"/>
    <w:rsid w:val="00226580"/>
    <w:rsid w:val="0024278C"/>
    <w:rsid w:val="00275327"/>
    <w:rsid w:val="002C79F1"/>
    <w:rsid w:val="002E0B34"/>
    <w:rsid w:val="00300322"/>
    <w:rsid w:val="003048F3"/>
    <w:rsid w:val="0031462C"/>
    <w:rsid w:val="00320BF3"/>
    <w:rsid w:val="00330CD6"/>
    <w:rsid w:val="00344C9C"/>
    <w:rsid w:val="0036578E"/>
    <w:rsid w:val="00380814"/>
    <w:rsid w:val="003E680C"/>
    <w:rsid w:val="004243D9"/>
    <w:rsid w:val="00425A25"/>
    <w:rsid w:val="0046798E"/>
    <w:rsid w:val="004A7FD3"/>
    <w:rsid w:val="00512E76"/>
    <w:rsid w:val="00514235"/>
    <w:rsid w:val="005277A8"/>
    <w:rsid w:val="00597F4F"/>
    <w:rsid w:val="005A3EC0"/>
    <w:rsid w:val="005A7934"/>
    <w:rsid w:val="005D0ACA"/>
    <w:rsid w:val="005D0D8E"/>
    <w:rsid w:val="005D6438"/>
    <w:rsid w:val="005E4F94"/>
    <w:rsid w:val="006012FD"/>
    <w:rsid w:val="00675CCF"/>
    <w:rsid w:val="006B4B1B"/>
    <w:rsid w:val="00711048"/>
    <w:rsid w:val="00755DD2"/>
    <w:rsid w:val="00775B68"/>
    <w:rsid w:val="007A46C8"/>
    <w:rsid w:val="007A58AD"/>
    <w:rsid w:val="007A5CB0"/>
    <w:rsid w:val="007B19AE"/>
    <w:rsid w:val="007F068F"/>
    <w:rsid w:val="00843BC1"/>
    <w:rsid w:val="00857819"/>
    <w:rsid w:val="00866A24"/>
    <w:rsid w:val="00870DC2"/>
    <w:rsid w:val="00880204"/>
    <w:rsid w:val="009066BC"/>
    <w:rsid w:val="00910401"/>
    <w:rsid w:val="00925114"/>
    <w:rsid w:val="00933719"/>
    <w:rsid w:val="00971352"/>
    <w:rsid w:val="009A40C6"/>
    <w:rsid w:val="009D7528"/>
    <w:rsid w:val="009E24F9"/>
    <w:rsid w:val="009F7FA4"/>
    <w:rsid w:val="00A272BB"/>
    <w:rsid w:val="00A361CD"/>
    <w:rsid w:val="00AD4997"/>
    <w:rsid w:val="00AD6510"/>
    <w:rsid w:val="00AF2481"/>
    <w:rsid w:val="00B00785"/>
    <w:rsid w:val="00B56353"/>
    <w:rsid w:val="00B725A4"/>
    <w:rsid w:val="00B85497"/>
    <w:rsid w:val="00BA4919"/>
    <w:rsid w:val="00BC3CC4"/>
    <w:rsid w:val="00BD3059"/>
    <w:rsid w:val="00C16C0E"/>
    <w:rsid w:val="00C567DE"/>
    <w:rsid w:val="00C60BB5"/>
    <w:rsid w:val="00C75AA3"/>
    <w:rsid w:val="00CA4211"/>
    <w:rsid w:val="00D0250C"/>
    <w:rsid w:val="00D17908"/>
    <w:rsid w:val="00D34CEE"/>
    <w:rsid w:val="00D73F19"/>
    <w:rsid w:val="00DC3726"/>
    <w:rsid w:val="00DD60F7"/>
    <w:rsid w:val="00DD7A05"/>
    <w:rsid w:val="00DE211B"/>
    <w:rsid w:val="00DE61CF"/>
    <w:rsid w:val="00E00E46"/>
    <w:rsid w:val="00E044CC"/>
    <w:rsid w:val="00E3571F"/>
    <w:rsid w:val="00E452C2"/>
    <w:rsid w:val="00EA7EA7"/>
    <w:rsid w:val="00EB1C24"/>
    <w:rsid w:val="00EC22E9"/>
    <w:rsid w:val="00EE15E4"/>
    <w:rsid w:val="00F13221"/>
    <w:rsid w:val="00F152C1"/>
    <w:rsid w:val="00FD4F0D"/>
    <w:rsid w:val="00FE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34"/>
  </w:style>
  <w:style w:type="paragraph" w:styleId="2">
    <w:name w:val="heading 2"/>
    <w:basedOn w:val="a"/>
    <w:next w:val="a"/>
    <w:link w:val="20"/>
    <w:qFormat/>
    <w:rsid w:val="00DE61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114"/>
  </w:style>
  <w:style w:type="character" w:styleId="a4">
    <w:name w:val="Hyperlink"/>
    <w:basedOn w:val="a0"/>
    <w:uiPriority w:val="99"/>
    <w:semiHidden/>
    <w:unhideWhenUsed/>
    <w:rsid w:val="009251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4CE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1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0401"/>
  </w:style>
  <w:style w:type="paragraph" w:styleId="aa">
    <w:name w:val="footer"/>
    <w:basedOn w:val="a"/>
    <w:link w:val="ab"/>
    <w:uiPriority w:val="99"/>
    <w:semiHidden/>
    <w:unhideWhenUsed/>
    <w:rsid w:val="0091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0401"/>
  </w:style>
  <w:style w:type="character" w:customStyle="1" w:styleId="20">
    <w:name w:val="Заголовок 2 Знак"/>
    <w:basedOn w:val="a0"/>
    <w:link w:val="2"/>
    <w:rsid w:val="00DE61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c">
    <w:name w:val="Table Grid"/>
    <w:basedOn w:val="a1"/>
    <w:uiPriority w:val="59"/>
    <w:rsid w:val="00275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567DE"/>
    <w:pPr>
      <w:ind w:left="720"/>
      <w:contextualSpacing/>
    </w:pPr>
  </w:style>
  <w:style w:type="paragraph" w:styleId="ae">
    <w:name w:val="Body Text Indent"/>
    <w:basedOn w:val="a"/>
    <w:link w:val="af"/>
    <w:unhideWhenUsed/>
    <w:rsid w:val="00C567D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rsid w:val="00C567D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5A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caption"/>
    <w:basedOn w:val="a"/>
    <w:next w:val="a"/>
    <w:qFormat/>
    <w:rsid w:val="007A5CB0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0098">
          <w:marLeft w:val="10"/>
          <w:marRight w:val="0"/>
          <w:marTop w:val="207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2110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4074">
          <w:marLeft w:val="1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14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331">
          <w:marLeft w:val="0"/>
          <w:marRight w:val="62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ndia.ru/text/category/narkolog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pravoohranitelmznie_organ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nachalmznie_klass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klassnie_rukovodite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srednie_shkoli/" TargetMode="External"/><Relationship Id="rId10" Type="http://schemas.openxmlformats.org/officeDocument/2006/relationships/hyperlink" Target="http://www.pandia.ru/text/category/korrektcionnaya_rab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sanitarnie_normi/" TargetMode="External"/><Relationship Id="rId14" Type="http://schemas.openxmlformats.org/officeDocument/2006/relationships/hyperlink" Target="http://www.pandia.ru/text/category/stomat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D375-26A0-44F7-A3DE-1440E077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23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84</cp:revision>
  <cp:lastPrinted>2018-10-16T08:36:00Z</cp:lastPrinted>
  <dcterms:created xsi:type="dcterms:W3CDTF">2014-11-15T13:34:00Z</dcterms:created>
  <dcterms:modified xsi:type="dcterms:W3CDTF">2019-09-13T10:11:00Z</dcterms:modified>
</cp:coreProperties>
</file>